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18A0F" w14:textId="4B02D35A" w:rsidR="00CC26E2" w:rsidRPr="002B3554" w:rsidRDefault="00473C7C" w:rsidP="00473C7C">
      <w:pPr>
        <w:shd w:val="clear" w:color="auto" w:fill="E2EFD9" w:themeFill="accent6" w:themeFillTint="33"/>
        <w:rPr>
          <w:b/>
          <w:bCs/>
          <w:color w:val="000000" w:themeColor="text1"/>
          <w:lang w:val="it-IT"/>
        </w:rPr>
      </w:pPr>
      <w:proofErr w:type="spellStart"/>
      <w:r w:rsidRPr="002B3554">
        <w:rPr>
          <w:b/>
          <w:bCs/>
          <w:lang w:val="it-IT"/>
        </w:rPr>
        <w:t>Tagline</w:t>
      </w:r>
      <w:proofErr w:type="spellEnd"/>
      <w:r w:rsidRPr="002B3554">
        <w:rPr>
          <w:b/>
          <w:bCs/>
          <w:lang w:val="it-IT"/>
        </w:rPr>
        <w:t xml:space="preserve"> 1 </w:t>
      </w:r>
      <w:r w:rsidR="002B3554" w:rsidRPr="002B3554">
        <w:rPr>
          <w:lang w:val="it-IT"/>
        </w:rPr>
        <w:t xml:space="preserve">Per economie rurali e nazionali resilienti e </w:t>
      </w:r>
      <w:r w:rsidR="002B3554">
        <w:rPr>
          <w:lang w:val="it-IT"/>
        </w:rPr>
        <w:t xml:space="preserve">per un </w:t>
      </w:r>
      <w:r w:rsidR="002B3554" w:rsidRPr="002B3554">
        <w:rPr>
          <w:lang w:val="it-IT"/>
        </w:rPr>
        <w:t>commercio globale equo</w:t>
      </w:r>
    </w:p>
    <w:p w14:paraId="6EE2C100" w14:textId="77777777" w:rsidR="00473C7C" w:rsidRPr="002B3554" w:rsidRDefault="00473C7C">
      <w:pPr>
        <w:rPr>
          <w:color w:val="000000" w:themeColor="text1"/>
          <w:lang w:val="it-IT"/>
        </w:rPr>
      </w:pPr>
    </w:p>
    <w:p w14:paraId="222BF93D" w14:textId="13B8CF8A" w:rsidR="00CC26E2" w:rsidRPr="002B3554" w:rsidRDefault="00CC26E2">
      <w:pPr>
        <w:rPr>
          <w:color w:val="000000" w:themeColor="text1"/>
          <w:lang w:val="it-IT"/>
        </w:rPr>
      </w:pPr>
      <w:proofErr w:type="spellStart"/>
      <w:r w:rsidRPr="002B3554">
        <w:rPr>
          <w:b/>
          <w:bCs/>
          <w:color w:val="000000" w:themeColor="text1"/>
          <w:lang w:val="it-IT"/>
        </w:rPr>
        <w:t>SDGs</w:t>
      </w:r>
      <w:proofErr w:type="spellEnd"/>
      <w:r w:rsidRPr="002B3554">
        <w:rPr>
          <w:b/>
          <w:bCs/>
          <w:color w:val="000000" w:themeColor="text1"/>
          <w:lang w:val="it-IT"/>
        </w:rPr>
        <w:t>:</w:t>
      </w:r>
      <w:r w:rsidRPr="002B3554">
        <w:rPr>
          <w:color w:val="000000" w:themeColor="text1"/>
          <w:lang w:val="it-IT"/>
        </w:rPr>
        <w:t xml:space="preserve"> IYRP</w:t>
      </w:r>
      <w:r w:rsidR="002B3554" w:rsidRPr="002B3554">
        <w:rPr>
          <w:color w:val="000000" w:themeColor="text1"/>
          <w:lang w:val="it-IT"/>
        </w:rPr>
        <w:t xml:space="preserve"> (Anno Internazionale de</w:t>
      </w:r>
      <w:r w:rsidR="002B3554">
        <w:rPr>
          <w:color w:val="000000" w:themeColor="text1"/>
          <w:lang w:val="it-IT"/>
        </w:rPr>
        <w:t>i Pascoli e de</w:t>
      </w:r>
      <w:ins w:id="0" w:author="Francesca Pasetti" w:date="2021-08-23T12:58:00Z">
        <w:r w:rsidR="00AA454E">
          <w:rPr>
            <w:color w:val="000000" w:themeColor="text1"/>
            <w:lang w:val="it-IT"/>
          </w:rPr>
          <w:t>i Pastori</w:t>
        </w:r>
      </w:ins>
      <w:del w:id="1" w:author="Francesca Pasetti" w:date="2021-08-23T12:58:00Z">
        <w:r w:rsidR="002B3554" w:rsidDel="00AA454E">
          <w:rPr>
            <w:color w:val="000000" w:themeColor="text1"/>
            <w:lang w:val="it-IT"/>
          </w:rPr>
          <w:delText>l Pastoralismo</w:delText>
        </w:r>
      </w:del>
      <w:r w:rsidR="002B3554">
        <w:rPr>
          <w:color w:val="000000" w:themeColor="text1"/>
          <w:lang w:val="it-IT"/>
        </w:rPr>
        <w:t>)</w:t>
      </w:r>
      <w:r w:rsidRPr="002B3554">
        <w:rPr>
          <w:color w:val="000000" w:themeColor="text1"/>
          <w:lang w:val="it-IT"/>
        </w:rPr>
        <w:t xml:space="preserve"> </w:t>
      </w:r>
      <w:r w:rsidR="002B3554" w:rsidRPr="002B3554">
        <w:rPr>
          <w:color w:val="000000" w:themeColor="text1"/>
          <w:lang w:val="it-IT"/>
        </w:rPr>
        <w:t>contro la Povertà</w:t>
      </w:r>
      <w:r w:rsidRPr="002B3554">
        <w:rPr>
          <w:color w:val="000000" w:themeColor="text1"/>
          <w:lang w:val="it-IT"/>
        </w:rPr>
        <w:t xml:space="preserve"> (SDG/01), </w:t>
      </w:r>
      <w:r w:rsidR="002B3554">
        <w:rPr>
          <w:color w:val="000000" w:themeColor="text1"/>
          <w:lang w:val="it-IT"/>
        </w:rPr>
        <w:t>Economie rurali potenziate</w:t>
      </w:r>
      <w:r w:rsidRPr="002B3554">
        <w:rPr>
          <w:color w:val="000000" w:themeColor="text1"/>
          <w:lang w:val="it-IT"/>
        </w:rPr>
        <w:t xml:space="preserve"> (SDG 8), </w:t>
      </w:r>
      <w:r w:rsidR="002B3554">
        <w:rPr>
          <w:color w:val="000000" w:themeColor="text1"/>
          <w:lang w:val="it-IT"/>
        </w:rPr>
        <w:t>e industrie di piccola scala</w:t>
      </w:r>
      <w:r w:rsidRPr="002B3554">
        <w:rPr>
          <w:color w:val="000000" w:themeColor="text1"/>
          <w:lang w:val="it-IT"/>
        </w:rPr>
        <w:t xml:space="preserve"> (SDG/9)</w:t>
      </w:r>
    </w:p>
    <w:p w14:paraId="02D9F0E8" w14:textId="7DFBA368" w:rsidR="00CC26E2" w:rsidRPr="002B3554" w:rsidRDefault="00CC26E2">
      <w:pPr>
        <w:rPr>
          <w:color w:val="000000" w:themeColor="text1"/>
          <w:lang w:val="it-IT"/>
        </w:rPr>
      </w:pPr>
    </w:p>
    <w:p w14:paraId="39B8D6A7" w14:textId="6107C23F" w:rsidR="00CC26E2" w:rsidRPr="006E3775" w:rsidRDefault="00CC26E2">
      <w:pPr>
        <w:rPr>
          <w:color w:val="000000" w:themeColor="text1"/>
          <w:lang w:val="it-IT"/>
          <w:rPrChange w:id="2" w:author="Letizia Bindi" w:date="2021-08-22T18:32:00Z">
            <w:rPr>
              <w:color w:val="000000" w:themeColor="text1"/>
            </w:rPr>
          </w:rPrChange>
        </w:rPr>
      </w:pPr>
      <w:r w:rsidRPr="006E3775">
        <w:rPr>
          <w:b/>
          <w:bCs/>
          <w:color w:val="000000" w:themeColor="text1"/>
          <w:lang w:val="it-IT"/>
          <w:rPrChange w:id="3" w:author="Letizia Bindi" w:date="2021-08-22T18:32:00Z">
            <w:rPr>
              <w:b/>
              <w:bCs/>
              <w:color w:val="000000" w:themeColor="text1"/>
            </w:rPr>
          </w:rPrChange>
        </w:rPr>
        <w:t xml:space="preserve">Key </w:t>
      </w:r>
      <w:proofErr w:type="spellStart"/>
      <w:r w:rsidRPr="006E3775">
        <w:rPr>
          <w:b/>
          <w:bCs/>
          <w:color w:val="000000" w:themeColor="text1"/>
          <w:lang w:val="it-IT"/>
          <w:rPrChange w:id="4" w:author="Letizia Bindi" w:date="2021-08-22T18:32:00Z">
            <w:rPr>
              <w:b/>
              <w:bCs/>
              <w:color w:val="000000" w:themeColor="text1"/>
            </w:rPr>
          </w:rPrChange>
        </w:rPr>
        <w:t>messages</w:t>
      </w:r>
      <w:proofErr w:type="spellEnd"/>
      <w:r w:rsidRPr="006E3775">
        <w:rPr>
          <w:color w:val="000000" w:themeColor="text1"/>
          <w:lang w:val="it-IT"/>
          <w:rPrChange w:id="5" w:author="Letizia Bindi" w:date="2021-08-22T18:32:00Z">
            <w:rPr>
              <w:color w:val="000000" w:themeColor="text1"/>
            </w:rPr>
          </w:rPrChange>
        </w:rPr>
        <w:t>:</w:t>
      </w:r>
    </w:p>
    <w:p w14:paraId="01B3C3D5" w14:textId="686C66CB" w:rsidR="00CC26E2" w:rsidRPr="006E3775" w:rsidRDefault="00CC26E2">
      <w:pPr>
        <w:rPr>
          <w:color w:val="000000" w:themeColor="text1"/>
          <w:lang w:val="it-IT"/>
          <w:rPrChange w:id="6" w:author="Letizia Bindi" w:date="2021-08-22T18:32:00Z">
            <w:rPr>
              <w:color w:val="000000" w:themeColor="text1"/>
            </w:rPr>
          </w:rPrChange>
        </w:rPr>
      </w:pPr>
    </w:p>
    <w:p w14:paraId="3AD4CEB4" w14:textId="65216E94" w:rsidR="00473C7C" w:rsidRPr="002B3554" w:rsidRDefault="002B3554" w:rsidP="00473C7C">
      <w:pPr>
        <w:rPr>
          <w:rFonts w:ascii="Calibri" w:eastAsia="Times New Roman" w:hAnsi="Calibri" w:cs="Calibri"/>
          <w:color w:val="000000" w:themeColor="text1"/>
          <w:lang w:val="it-IT"/>
        </w:rPr>
      </w:pPr>
      <w:r w:rsidRPr="002B3554">
        <w:rPr>
          <w:rFonts w:ascii="Calibri" w:eastAsia="Times New Roman" w:hAnsi="Calibri" w:cs="Calibri" w:hint="eastAsia"/>
          <w:color w:val="000000" w:themeColor="text1"/>
          <w:lang w:val="it-IT"/>
        </w:rPr>
        <w:t xml:space="preserve">La pastorizia è il sistema di produzione predominante nei pascoli che coprono più della metà della </w:t>
      </w:r>
      <w:r>
        <w:rPr>
          <w:rFonts w:ascii="Calibri" w:eastAsia="Times New Roman" w:hAnsi="Calibri" w:cs="Calibri"/>
          <w:color w:val="000000" w:themeColor="text1"/>
          <w:lang w:val="it-IT"/>
        </w:rPr>
        <w:t>superficie</w:t>
      </w:r>
      <w:r w:rsidRPr="002B3554">
        <w:rPr>
          <w:rFonts w:ascii="Calibri" w:eastAsia="Times New Roman" w:hAnsi="Calibri" w:cs="Calibri" w:hint="eastAsia"/>
          <w:color w:val="000000" w:themeColor="text1"/>
          <w:lang w:val="it-IT"/>
        </w:rPr>
        <w:t xml:space="preserve"> terrestre. </w:t>
      </w:r>
      <w:r>
        <w:rPr>
          <w:rFonts w:ascii="Calibri" w:eastAsia="Times New Roman" w:hAnsi="Calibri" w:cs="Calibri"/>
          <w:color w:val="000000" w:themeColor="text1"/>
          <w:lang w:val="it-IT"/>
        </w:rPr>
        <w:t>Secondo le stagioni</w:t>
      </w:r>
      <w:r w:rsidRPr="002B3554">
        <w:rPr>
          <w:rFonts w:ascii="Calibri" w:eastAsia="Times New Roman" w:hAnsi="Calibri" w:cs="Calibri" w:hint="eastAsia"/>
          <w:color w:val="000000" w:themeColor="text1"/>
          <w:lang w:val="it-IT"/>
        </w:rPr>
        <w:t xml:space="preserve">, i pastori interagiscono con paesaggi ed ecosistemi </w:t>
      </w:r>
      <w:r>
        <w:rPr>
          <w:rFonts w:ascii="Calibri" w:eastAsia="Times New Roman" w:hAnsi="Calibri" w:cs="Calibri"/>
          <w:color w:val="000000" w:themeColor="text1"/>
          <w:lang w:val="it-IT"/>
        </w:rPr>
        <w:t xml:space="preserve">diversi </w:t>
      </w:r>
      <w:r w:rsidRPr="002B3554">
        <w:rPr>
          <w:rFonts w:ascii="Calibri" w:eastAsia="Times New Roman" w:hAnsi="Calibri" w:cs="Calibri" w:hint="eastAsia"/>
          <w:color w:val="000000" w:themeColor="text1"/>
          <w:lang w:val="it-IT"/>
        </w:rPr>
        <w:t>come l'agricoltura, le foreste o le zone umide →</w:t>
      </w:r>
      <w:r w:rsidR="00473C7C" w:rsidRPr="002B3554">
        <w:rPr>
          <w:rFonts w:ascii="Calibri" w:eastAsia="Times New Roman" w:hAnsi="Calibri" w:cs="Calibri"/>
          <w:color w:val="000000" w:themeColor="text1"/>
          <w:lang w:val="it-IT"/>
        </w:rPr>
        <w:t xml:space="preserve"> http:// iyrp.info #IYRPforSociety #IYRP2026</w:t>
      </w:r>
    </w:p>
    <w:p w14:paraId="0C8DC1BE" w14:textId="354E4E00" w:rsidR="00CC26E2" w:rsidRPr="002B3554" w:rsidRDefault="00CC26E2">
      <w:pPr>
        <w:rPr>
          <w:color w:val="000000" w:themeColor="text1"/>
          <w:lang w:val="it-IT"/>
        </w:rPr>
      </w:pPr>
    </w:p>
    <w:p w14:paraId="30B9ECB5" w14:textId="5A982D84" w:rsidR="00473C7C" w:rsidRPr="006E3775" w:rsidRDefault="00473C7C" w:rsidP="00473C7C">
      <w:pPr>
        <w:rPr>
          <w:rFonts w:ascii="Calibri" w:eastAsia="Times New Roman" w:hAnsi="Calibri" w:cs="Calibri"/>
          <w:color w:val="000000" w:themeColor="text1"/>
          <w:lang w:val="it-IT"/>
          <w:rPrChange w:id="7" w:author="Letizia Bindi" w:date="2021-08-22T18:32:00Z">
            <w:rPr>
              <w:rFonts w:ascii="Calibri" w:eastAsia="Times New Roman" w:hAnsi="Calibri" w:cs="Calibri"/>
              <w:color w:val="000000" w:themeColor="text1"/>
            </w:rPr>
          </w:rPrChange>
        </w:rPr>
      </w:pPr>
      <w:r w:rsidRPr="00BE2EA2">
        <w:rPr>
          <w:rFonts w:ascii="Calibri" w:eastAsia="Times New Roman" w:hAnsi="Calibri" w:cs="Calibri"/>
          <w:noProof/>
          <w:color w:val="000000" w:themeColor="text1"/>
          <w:lang w:val="es-ES_tradnl" w:eastAsia="es-ES_tradnl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7BAA94D" wp14:editId="7EFDEF19">
                <wp:simplePos x="0" y="0"/>
                <wp:positionH relativeFrom="column">
                  <wp:posOffset>4178300</wp:posOffset>
                </wp:positionH>
                <wp:positionV relativeFrom="paragraph">
                  <wp:posOffset>317500</wp:posOffset>
                </wp:positionV>
                <wp:extent cx="0" cy="0"/>
                <wp:effectExtent l="38100" t="38100" r="38100" b="38100"/>
                <wp:wrapNone/>
                <wp:docPr id="1" name="Ink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7138F53-1C74-3B4A-86FE-269CB0E80B3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6">
                          <w14:nvContentPartPr>
                            <w14:cNvContentPartPr/>
                          </w14:nvContentPartPr>
                          <w14:xfrm>
                            <a:off x="0" y="0"/>
                            <a:ext cx="360" cy="360"/>
                          </w14:xfrm>
                        </w14:contentPart>
                      </mc:Choice>
                      <mc:Fallback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<a:pic>
                          <a:nvPicPr>
                            <a:cNvPr id="2" name="Ink 1">
                              <a:extLst>
                                <a:ext uri="{FF2B5EF4-FFF2-40B4-BE49-F238E27FC236}">
                                  <a16:creationId xmlns:a16="http://schemas.microsoft.com/office/drawing/2014/main" id="{D7138F53-1C74-3B4A-86FE-269CB0E80B38}"/>
                                </a:ext>
                              </a:extLst>
                            </a:cNvPr>
                            <a:cNvPicPr/>
                          </a:nvPicPr>
                          <a:blipFill>
                            <a:blip xmlns:r="http://schemas.openxmlformats.org/officeDocument/2006/relationships" r:embed="rId8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4940640" y="2691720"/>
                              <a:ext cx="18000" cy="18000"/>
                            </a:xfrm>
                            <a:prstGeom prst="rect">
                              <a:avLst/>
                            </a:prstGeom>
                          </a:spPr>
                        </a:pic>
                      </mc:Fallback>
                    </mc:AlternateConten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CA1DF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328.3pt;margin-top:24.3pt;width:1.4pt;height: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">
                <v:imagedata r:id="rId9" o:title=""/>
              </v:shape>
            </w:pict>
          </mc:Fallback>
        </mc:AlternateContent>
      </w:r>
      <w:r w:rsidR="002B3554" w:rsidRPr="00E12C33">
        <w:rPr>
          <w:rFonts w:ascii="Calibri" w:eastAsia="Times New Roman" w:hAnsi="Calibri" w:cs="Calibri"/>
          <w:noProof/>
          <w:color w:val="000000" w:themeColor="text1"/>
          <w:lang w:val="it-IT" w:eastAsia="de-DE"/>
          <w:rPrChange w:id="8" w:author="Francesca" w:date="2023-12-18T21:10:00Z">
            <w:rPr>
              <w:rFonts w:ascii="Calibri" w:eastAsia="Times New Roman" w:hAnsi="Calibri" w:cs="Calibri"/>
              <w:noProof/>
              <w:color w:val="000000" w:themeColor="text1"/>
              <w:lang w:val="de-DE" w:eastAsia="de-DE"/>
            </w:rPr>
          </w:rPrChange>
        </w:rPr>
        <w:t>Bilanciare gli incentivi a favore dei pastori, la certificazione biologica e l‘uso del bestiame locale, può aumentare significativamente i redditi dei pastori. Il commercio globale può beneficiare del calcolo dei costi/benefici ambientali di tutti i sistemi di allevamento</w:t>
      </w:r>
      <w:r w:rsidRPr="002B3554">
        <w:rPr>
          <w:rFonts w:ascii="Calibri" w:eastAsia="Times New Roman" w:hAnsi="Calibri" w:cs="Calibri"/>
          <w:color w:val="000000" w:themeColor="text1"/>
          <w:lang w:val="it-IT"/>
        </w:rPr>
        <w:t xml:space="preserve">. </w:t>
      </w:r>
      <w:r w:rsidRPr="006E3775">
        <w:rPr>
          <w:rFonts w:ascii="Calibri" w:eastAsia="Times New Roman" w:hAnsi="Calibri" w:cs="Calibri"/>
          <w:color w:val="000000" w:themeColor="text1"/>
          <w:lang w:val="it-IT"/>
          <w:rPrChange w:id="9" w:author="Letizia Bindi" w:date="2021-08-22T18:32:00Z">
            <w:rPr>
              <w:rFonts w:ascii="Calibri" w:eastAsia="Times New Roman" w:hAnsi="Calibri" w:cs="Calibri"/>
              <w:color w:val="000000" w:themeColor="text1"/>
            </w:rPr>
          </w:rPrChange>
        </w:rPr>
        <w:t>→ http:// iyrp.info #IYRPforEconomy #IYRP2026</w:t>
      </w:r>
    </w:p>
    <w:p w14:paraId="2D17E96D" w14:textId="0962BA24" w:rsidR="00CC26E2" w:rsidRPr="006E3775" w:rsidRDefault="00CC26E2" w:rsidP="00CC26E2">
      <w:pPr>
        <w:rPr>
          <w:color w:val="000000" w:themeColor="text1"/>
          <w:lang w:val="it-IT"/>
          <w:rPrChange w:id="10" w:author="Letizia Bindi" w:date="2021-08-22T18:32:00Z">
            <w:rPr>
              <w:color w:val="000000" w:themeColor="text1"/>
            </w:rPr>
          </w:rPrChange>
        </w:rPr>
      </w:pPr>
    </w:p>
    <w:p w14:paraId="53D7FAEC" w14:textId="34AF535C" w:rsidR="00473C7C" w:rsidRPr="002B3554" w:rsidRDefault="002B3554" w:rsidP="00473C7C">
      <w:pPr>
        <w:rPr>
          <w:rFonts w:ascii="Calibri" w:eastAsia="Times New Roman" w:hAnsi="Calibri" w:cs="Calibri"/>
          <w:color w:val="000000" w:themeColor="text1"/>
          <w:lang w:val="it-IT"/>
        </w:rPr>
      </w:pPr>
      <w:r w:rsidRPr="002B3554">
        <w:rPr>
          <w:rFonts w:ascii="Calibri" w:eastAsia="Times New Roman" w:hAnsi="Calibri" w:cs="Calibri"/>
          <w:color w:val="000000" w:themeColor="text1"/>
          <w:lang w:val="it-IT"/>
        </w:rPr>
        <w:t xml:space="preserve">I pascoli e la pastorizia sono fondamentali per </w:t>
      </w:r>
      <w:r>
        <w:rPr>
          <w:rFonts w:ascii="Calibri" w:eastAsia="Times New Roman" w:hAnsi="Calibri" w:cs="Calibri"/>
          <w:color w:val="000000" w:themeColor="text1"/>
          <w:lang w:val="it-IT"/>
        </w:rPr>
        <w:t xml:space="preserve">la </w:t>
      </w:r>
      <w:r w:rsidRPr="002B3554">
        <w:rPr>
          <w:rFonts w:ascii="Calibri" w:eastAsia="Times New Roman" w:hAnsi="Calibri" w:cs="Calibri"/>
          <w:color w:val="000000" w:themeColor="text1"/>
          <w:lang w:val="it-IT"/>
        </w:rPr>
        <w:t xml:space="preserve">sussistenza e il reddito di </w:t>
      </w:r>
      <w:del w:id="11" w:author="Letizia Bindi" w:date="2021-08-22T18:32:00Z">
        <w:r w:rsidRPr="002B3554" w:rsidDel="006E3775">
          <w:rPr>
            <w:rFonts w:ascii="Calibri" w:eastAsia="Times New Roman" w:hAnsi="Calibri" w:cs="Calibri"/>
            <w:color w:val="000000" w:themeColor="text1"/>
            <w:lang w:val="it-IT"/>
          </w:rPr>
          <w:delText xml:space="preserve">centinaia di </w:delText>
        </w:r>
      </w:del>
      <w:r w:rsidRPr="002B3554">
        <w:rPr>
          <w:rFonts w:ascii="Calibri" w:eastAsia="Times New Roman" w:hAnsi="Calibri" w:cs="Calibri"/>
          <w:color w:val="000000" w:themeColor="text1"/>
          <w:lang w:val="it-IT"/>
        </w:rPr>
        <w:t xml:space="preserve">milioni di persone in tutto il mondo. La pastorizia sostenibile è uno stile di vita </w:t>
      </w:r>
      <w:r>
        <w:rPr>
          <w:rFonts w:ascii="Calibri" w:eastAsia="Times New Roman" w:hAnsi="Calibri" w:cs="Calibri"/>
          <w:color w:val="000000" w:themeColor="text1"/>
          <w:lang w:val="it-IT"/>
        </w:rPr>
        <w:t>basato sull’</w:t>
      </w:r>
      <w:r w:rsidRPr="002B3554">
        <w:rPr>
          <w:rFonts w:ascii="Calibri" w:eastAsia="Times New Roman" w:hAnsi="Calibri" w:cs="Calibri"/>
          <w:color w:val="000000" w:themeColor="text1"/>
          <w:lang w:val="it-IT"/>
        </w:rPr>
        <w:t xml:space="preserve">identità culturale e </w:t>
      </w:r>
      <w:del w:id="12" w:author="Letizia Bindi" w:date="2021-08-22T18:33:00Z">
        <w:r w:rsidR="002C69DE" w:rsidDel="006E3775">
          <w:rPr>
            <w:rFonts w:ascii="Calibri" w:eastAsia="Times New Roman" w:hAnsi="Calibri" w:cs="Calibri"/>
            <w:color w:val="000000" w:themeColor="text1"/>
            <w:lang w:val="it-IT"/>
          </w:rPr>
          <w:delText>l’obiettivo di una</w:delText>
        </w:r>
      </w:del>
      <w:ins w:id="13" w:author="Letizia Bindi" w:date="2021-08-22T18:33:00Z">
        <w:r w:rsidR="006E3775">
          <w:rPr>
            <w:rFonts w:ascii="Calibri" w:eastAsia="Times New Roman" w:hAnsi="Calibri" w:cs="Calibri"/>
            <w:color w:val="000000" w:themeColor="text1"/>
            <w:lang w:val="it-IT"/>
          </w:rPr>
          <w:t>la</w:t>
        </w:r>
      </w:ins>
      <w:r w:rsidR="002C69DE">
        <w:rPr>
          <w:rFonts w:ascii="Calibri" w:eastAsia="Times New Roman" w:hAnsi="Calibri" w:cs="Calibri"/>
          <w:color w:val="000000" w:themeColor="text1"/>
          <w:lang w:val="it-IT"/>
        </w:rPr>
        <w:t xml:space="preserve"> </w:t>
      </w:r>
      <w:r w:rsidRPr="002B3554">
        <w:rPr>
          <w:rFonts w:ascii="Calibri" w:eastAsia="Times New Roman" w:hAnsi="Calibri" w:cs="Calibri"/>
          <w:color w:val="000000" w:themeColor="text1"/>
          <w:lang w:val="it-IT"/>
        </w:rPr>
        <w:t xml:space="preserve">stabilità economica per le comunità locali e i territori di tutto il mondo </w:t>
      </w:r>
      <w:r w:rsidR="00473C7C" w:rsidRPr="002B3554">
        <w:rPr>
          <w:rFonts w:ascii="Calibri" w:eastAsia="Times New Roman" w:hAnsi="Calibri" w:cs="Calibri"/>
          <w:color w:val="000000" w:themeColor="text1"/>
          <w:lang w:val="it-IT"/>
        </w:rPr>
        <w:t xml:space="preserve">→ http:// iyrp.info #IYRPforSociety #IYRP2026 </w:t>
      </w:r>
    </w:p>
    <w:p w14:paraId="78EBB39D" w14:textId="0556992E" w:rsidR="00CC26E2" w:rsidRPr="002B3554" w:rsidRDefault="00CC26E2" w:rsidP="00CC26E2">
      <w:pPr>
        <w:rPr>
          <w:color w:val="000000" w:themeColor="text1"/>
          <w:lang w:val="it-IT"/>
        </w:rPr>
      </w:pPr>
    </w:p>
    <w:p w14:paraId="00A4A40C" w14:textId="1751C2E7" w:rsidR="00CC26E2" w:rsidRDefault="00CC26E2" w:rsidP="002C69DE">
      <w:pPr>
        <w:shd w:val="clear" w:color="auto" w:fill="DEEAF6" w:themeFill="accent5" w:themeFillTint="33"/>
        <w:rPr>
          <w:color w:val="000000" w:themeColor="text1"/>
          <w:lang w:val="it-IT"/>
        </w:rPr>
      </w:pPr>
      <w:proofErr w:type="spellStart"/>
      <w:r w:rsidRPr="002C69DE">
        <w:rPr>
          <w:b/>
          <w:bCs/>
          <w:color w:val="000000" w:themeColor="text1"/>
          <w:lang w:val="it-IT"/>
        </w:rPr>
        <w:t>Tagline</w:t>
      </w:r>
      <w:proofErr w:type="spellEnd"/>
      <w:r w:rsidRPr="002C69DE">
        <w:rPr>
          <w:b/>
          <w:bCs/>
          <w:color w:val="000000" w:themeColor="text1"/>
          <w:lang w:val="it-IT"/>
        </w:rPr>
        <w:t xml:space="preserve"> 2</w:t>
      </w:r>
      <w:r w:rsidRPr="002C69DE">
        <w:rPr>
          <w:color w:val="000000" w:themeColor="text1"/>
          <w:lang w:val="it-IT"/>
        </w:rPr>
        <w:t xml:space="preserve"> </w:t>
      </w:r>
      <w:r w:rsidR="002C69DE" w:rsidRPr="002C69DE">
        <w:rPr>
          <w:color w:val="000000" w:themeColor="text1"/>
          <w:lang w:val="it-IT"/>
        </w:rPr>
        <w:t xml:space="preserve">Per sistemi alimentari sicuri, </w:t>
      </w:r>
      <w:ins w:id="14" w:author="Francesca Pasetti" w:date="2021-08-23T11:29:00Z">
        <w:r w:rsidR="00DD2F16">
          <w:rPr>
            <w:color w:val="000000" w:themeColor="text1"/>
            <w:lang w:val="it-IT"/>
          </w:rPr>
          <w:t>nutrienti</w:t>
        </w:r>
        <w:r w:rsidR="00B7618D">
          <w:rPr>
            <w:color w:val="000000" w:themeColor="text1"/>
            <w:lang w:val="it-IT"/>
          </w:rPr>
          <w:t xml:space="preserve">, </w:t>
        </w:r>
      </w:ins>
      <w:r w:rsidR="002C69DE" w:rsidRPr="002C69DE">
        <w:rPr>
          <w:color w:val="000000" w:themeColor="text1"/>
          <w:lang w:val="it-IT"/>
        </w:rPr>
        <w:t>sostenibili</w:t>
      </w:r>
      <w:ins w:id="15" w:author="Francesca Pasetti" w:date="2021-08-23T11:29:00Z">
        <w:r w:rsidR="00B7618D">
          <w:rPr>
            <w:color w:val="000000" w:themeColor="text1"/>
            <w:lang w:val="it-IT"/>
          </w:rPr>
          <w:t xml:space="preserve"> ed</w:t>
        </w:r>
      </w:ins>
      <w:del w:id="16" w:author="Francesca Pasetti" w:date="2021-08-23T11:29:00Z">
        <w:r w:rsidR="002C69DE" w:rsidDel="00B7618D">
          <w:rPr>
            <w:color w:val="000000" w:themeColor="text1"/>
            <w:lang w:val="it-IT"/>
          </w:rPr>
          <w:delText>,</w:delText>
        </w:r>
      </w:del>
      <w:r w:rsidR="002C69DE" w:rsidRPr="002C69DE">
        <w:rPr>
          <w:color w:val="000000" w:themeColor="text1"/>
          <w:lang w:val="it-IT"/>
        </w:rPr>
        <w:t xml:space="preserve"> equi</w:t>
      </w:r>
      <w:del w:id="17" w:author="Francesca Pasetti" w:date="2021-08-23T11:29:00Z">
        <w:r w:rsidR="002C69DE" w:rsidDel="00B7618D">
          <w:rPr>
            <w:color w:val="000000" w:themeColor="text1"/>
            <w:lang w:val="it-IT"/>
          </w:rPr>
          <w:delText xml:space="preserve"> e in grado di nutrire</w:delText>
        </w:r>
      </w:del>
    </w:p>
    <w:p w14:paraId="706BA84D" w14:textId="77777777" w:rsidR="002C69DE" w:rsidRPr="002C69DE" w:rsidRDefault="002C69DE" w:rsidP="002C69DE">
      <w:pPr>
        <w:shd w:val="clear" w:color="auto" w:fill="DEEAF6" w:themeFill="accent5" w:themeFillTint="33"/>
        <w:rPr>
          <w:color w:val="000000" w:themeColor="text1"/>
          <w:lang w:val="it-IT"/>
        </w:rPr>
      </w:pPr>
    </w:p>
    <w:p w14:paraId="2CDF5156" w14:textId="2027E398" w:rsidR="00473C7C" w:rsidRPr="002C69DE" w:rsidRDefault="00CC26E2" w:rsidP="00473C7C">
      <w:pPr>
        <w:rPr>
          <w:rFonts w:ascii="Calibri" w:eastAsia="Times New Roman" w:hAnsi="Calibri" w:cs="Calibri"/>
          <w:color w:val="000000" w:themeColor="text1"/>
          <w:lang w:val="it-IT"/>
        </w:rPr>
      </w:pPr>
      <w:proofErr w:type="spellStart"/>
      <w:r w:rsidRPr="002C69DE">
        <w:rPr>
          <w:b/>
          <w:bCs/>
          <w:color w:val="000000" w:themeColor="text1"/>
          <w:lang w:val="it-IT"/>
        </w:rPr>
        <w:t>SDGs</w:t>
      </w:r>
      <w:proofErr w:type="spellEnd"/>
      <w:r w:rsidRPr="002C69DE">
        <w:rPr>
          <w:color w:val="000000" w:themeColor="text1"/>
          <w:lang w:val="it-IT"/>
        </w:rPr>
        <w:t xml:space="preserve">: </w:t>
      </w:r>
      <w:r w:rsidR="00473C7C" w:rsidRPr="002C69DE">
        <w:rPr>
          <w:rFonts w:ascii="Calibri" w:eastAsia="Times New Roman" w:hAnsi="Calibri" w:cs="Calibri"/>
          <w:color w:val="000000" w:themeColor="text1"/>
          <w:lang w:val="it-IT"/>
        </w:rPr>
        <w:t xml:space="preserve">IYRP </w:t>
      </w:r>
      <w:r w:rsidR="002C69DE" w:rsidRPr="002C69DE">
        <w:rPr>
          <w:rFonts w:ascii="Calibri" w:eastAsia="Times New Roman" w:hAnsi="Calibri" w:cs="Calibri"/>
          <w:color w:val="000000" w:themeColor="text1"/>
          <w:lang w:val="it-IT"/>
        </w:rPr>
        <w:t>per l’obiettivo Fame Zero</w:t>
      </w:r>
      <w:r w:rsidR="00473C7C" w:rsidRPr="002C69DE">
        <w:rPr>
          <w:rFonts w:ascii="Calibri" w:eastAsia="Times New Roman" w:hAnsi="Calibri" w:cs="Calibri"/>
          <w:color w:val="000000" w:themeColor="text1"/>
          <w:lang w:val="it-IT"/>
        </w:rPr>
        <w:t xml:space="preserve"> (SDG / 02), </w:t>
      </w:r>
      <w:r w:rsidR="002C69DE" w:rsidRPr="002C69DE">
        <w:rPr>
          <w:rFonts w:ascii="Calibri" w:eastAsia="Times New Roman" w:hAnsi="Calibri" w:cs="Calibri"/>
          <w:color w:val="000000" w:themeColor="text1"/>
          <w:lang w:val="it-IT"/>
        </w:rPr>
        <w:t xml:space="preserve">Salute e </w:t>
      </w:r>
      <w:ins w:id="18" w:author="Francesca Pasetti" w:date="2021-08-23T11:33:00Z">
        <w:r w:rsidR="00AE5577">
          <w:rPr>
            <w:rFonts w:ascii="Calibri" w:eastAsia="Times New Roman" w:hAnsi="Calibri" w:cs="Calibri"/>
            <w:color w:val="000000" w:themeColor="text1"/>
            <w:lang w:val="it-IT"/>
          </w:rPr>
          <w:t>B</w:t>
        </w:r>
      </w:ins>
      <w:del w:id="19" w:author="Francesca Pasetti" w:date="2021-08-23T11:33:00Z">
        <w:r w:rsidR="002C69DE" w:rsidRPr="002C69DE" w:rsidDel="00AE5577">
          <w:rPr>
            <w:rFonts w:ascii="Calibri" w:eastAsia="Times New Roman" w:hAnsi="Calibri" w:cs="Calibri"/>
            <w:color w:val="000000" w:themeColor="text1"/>
            <w:lang w:val="it-IT"/>
          </w:rPr>
          <w:delText>b</w:delText>
        </w:r>
      </w:del>
      <w:r w:rsidR="002C69DE" w:rsidRPr="002C69DE">
        <w:rPr>
          <w:rFonts w:ascii="Calibri" w:eastAsia="Times New Roman" w:hAnsi="Calibri" w:cs="Calibri"/>
          <w:color w:val="000000" w:themeColor="text1"/>
          <w:lang w:val="it-IT"/>
        </w:rPr>
        <w:t>enessere</w:t>
      </w:r>
      <w:r w:rsidR="00473C7C" w:rsidRPr="002C69DE">
        <w:rPr>
          <w:rFonts w:ascii="Calibri" w:eastAsia="Times New Roman" w:hAnsi="Calibri" w:cs="Calibri"/>
          <w:color w:val="000000" w:themeColor="text1"/>
          <w:lang w:val="it-IT"/>
        </w:rPr>
        <w:t xml:space="preserve"> (SDG/3), </w:t>
      </w:r>
      <w:r w:rsidR="002C69DE" w:rsidRPr="002C69DE">
        <w:rPr>
          <w:rFonts w:ascii="Calibri" w:eastAsia="Times New Roman" w:hAnsi="Calibri" w:cs="Calibri"/>
          <w:color w:val="000000" w:themeColor="text1"/>
          <w:lang w:val="it-IT"/>
        </w:rPr>
        <w:t xml:space="preserve">e </w:t>
      </w:r>
      <w:del w:id="20" w:author="Saverio Krätli" w:date="2021-08-22T16:00:00Z">
        <w:r w:rsidR="002C69DE" w:rsidRPr="002C69DE" w:rsidDel="00E71B0A">
          <w:rPr>
            <w:rFonts w:ascii="Calibri" w:eastAsia="Times New Roman" w:hAnsi="Calibri" w:cs="Calibri"/>
            <w:color w:val="000000" w:themeColor="text1"/>
            <w:lang w:val="it-IT"/>
          </w:rPr>
          <w:delText xml:space="preserve">COnsumo </w:delText>
        </w:r>
      </w:del>
      <w:ins w:id="21" w:author="Saverio Krätli" w:date="2021-08-22T16:00:00Z">
        <w:r w:rsidR="00E71B0A" w:rsidRPr="002C69DE">
          <w:rPr>
            <w:rFonts w:ascii="Calibri" w:eastAsia="Times New Roman" w:hAnsi="Calibri" w:cs="Calibri"/>
            <w:color w:val="000000" w:themeColor="text1"/>
            <w:lang w:val="it-IT"/>
          </w:rPr>
          <w:t>C</w:t>
        </w:r>
        <w:r w:rsidR="00E71B0A">
          <w:rPr>
            <w:rFonts w:ascii="Calibri" w:eastAsia="Times New Roman" w:hAnsi="Calibri" w:cs="Calibri"/>
            <w:color w:val="000000" w:themeColor="text1"/>
            <w:lang w:val="it-IT"/>
          </w:rPr>
          <w:t>o</w:t>
        </w:r>
        <w:r w:rsidR="00E71B0A" w:rsidRPr="002C69DE">
          <w:rPr>
            <w:rFonts w:ascii="Calibri" w:eastAsia="Times New Roman" w:hAnsi="Calibri" w:cs="Calibri"/>
            <w:color w:val="000000" w:themeColor="text1"/>
            <w:lang w:val="it-IT"/>
          </w:rPr>
          <w:t xml:space="preserve">nsumo </w:t>
        </w:r>
      </w:ins>
      <w:r w:rsidR="002C69DE" w:rsidRPr="002C69DE">
        <w:rPr>
          <w:rFonts w:ascii="Calibri" w:eastAsia="Times New Roman" w:hAnsi="Calibri" w:cs="Calibri"/>
          <w:color w:val="000000" w:themeColor="text1"/>
          <w:lang w:val="it-IT"/>
        </w:rPr>
        <w:t xml:space="preserve">e Produzione </w:t>
      </w:r>
      <w:r w:rsidR="002C69DE">
        <w:rPr>
          <w:rFonts w:ascii="Calibri" w:eastAsia="Times New Roman" w:hAnsi="Calibri" w:cs="Calibri"/>
          <w:color w:val="000000" w:themeColor="text1"/>
          <w:lang w:val="it-IT"/>
        </w:rPr>
        <w:t>Sostenibil</w:t>
      </w:r>
      <w:ins w:id="22" w:author="Francesca Pasetti" w:date="2021-08-23T11:33:00Z">
        <w:r w:rsidR="00AE5577">
          <w:rPr>
            <w:rFonts w:ascii="Calibri" w:eastAsia="Times New Roman" w:hAnsi="Calibri" w:cs="Calibri"/>
            <w:color w:val="000000" w:themeColor="text1"/>
            <w:lang w:val="it-IT"/>
          </w:rPr>
          <w:t>i</w:t>
        </w:r>
      </w:ins>
      <w:del w:id="23" w:author="Francesca Pasetti" w:date="2021-08-23T11:33:00Z">
        <w:r w:rsidR="002C69DE" w:rsidDel="00AE5577">
          <w:rPr>
            <w:rFonts w:ascii="Calibri" w:eastAsia="Times New Roman" w:hAnsi="Calibri" w:cs="Calibri"/>
            <w:color w:val="000000" w:themeColor="text1"/>
            <w:lang w:val="it-IT"/>
          </w:rPr>
          <w:delText>e</w:delText>
        </w:r>
      </w:del>
      <w:r w:rsidR="00473C7C" w:rsidRPr="002C69DE">
        <w:rPr>
          <w:rFonts w:ascii="Calibri" w:eastAsia="Times New Roman" w:hAnsi="Calibri" w:cs="Calibri"/>
          <w:color w:val="000000" w:themeColor="text1"/>
          <w:lang w:val="it-IT"/>
        </w:rPr>
        <w:t xml:space="preserve"> (SDG 12)</w:t>
      </w:r>
    </w:p>
    <w:p w14:paraId="05A82D5F" w14:textId="6E8036CC" w:rsidR="00CC26E2" w:rsidRPr="002C69DE" w:rsidRDefault="00CC26E2" w:rsidP="00CC26E2">
      <w:pPr>
        <w:rPr>
          <w:color w:val="000000" w:themeColor="text1"/>
          <w:lang w:val="it-IT"/>
        </w:rPr>
      </w:pPr>
    </w:p>
    <w:p w14:paraId="260FFF96" w14:textId="77777777" w:rsidR="00320B00" w:rsidRPr="006E3775" w:rsidRDefault="00320B00" w:rsidP="00320B00">
      <w:pPr>
        <w:rPr>
          <w:color w:val="000000" w:themeColor="text1"/>
          <w:lang w:val="it-IT"/>
          <w:rPrChange w:id="24" w:author="Letizia Bindi" w:date="2021-08-22T18:32:00Z">
            <w:rPr>
              <w:color w:val="000000" w:themeColor="text1"/>
            </w:rPr>
          </w:rPrChange>
        </w:rPr>
      </w:pPr>
      <w:r w:rsidRPr="006E3775">
        <w:rPr>
          <w:b/>
          <w:bCs/>
          <w:color w:val="000000" w:themeColor="text1"/>
          <w:lang w:val="it-IT"/>
          <w:rPrChange w:id="25" w:author="Letizia Bindi" w:date="2021-08-22T18:32:00Z">
            <w:rPr>
              <w:b/>
              <w:bCs/>
              <w:color w:val="000000" w:themeColor="text1"/>
            </w:rPr>
          </w:rPrChange>
        </w:rPr>
        <w:t xml:space="preserve">Key </w:t>
      </w:r>
      <w:proofErr w:type="spellStart"/>
      <w:r w:rsidRPr="006E3775">
        <w:rPr>
          <w:b/>
          <w:bCs/>
          <w:color w:val="000000" w:themeColor="text1"/>
          <w:lang w:val="it-IT"/>
          <w:rPrChange w:id="26" w:author="Letizia Bindi" w:date="2021-08-22T18:32:00Z">
            <w:rPr>
              <w:b/>
              <w:bCs/>
              <w:color w:val="000000" w:themeColor="text1"/>
            </w:rPr>
          </w:rPrChange>
        </w:rPr>
        <w:t>messages</w:t>
      </w:r>
      <w:proofErr w:type="spellEnd"/>
      <w:r w:rsidRPr="006E3775">
        <w:rPr>
          <w:color w:val="000000" w:themeColor="text1"/>
          <w:lang w:val="it-IT"/>
          <w:rPrChange w:id="27" w:author="Letizia Bindi" w:date="2021-08-22T18:32:00Z">
            <w:rPr>
              <w:color w:val="000000" w:themeColor="text1"/>
            </w:rPr>
          </w:rPrChange>
        </w:rPr>
        <w:t>:</w:t>
      </w:r>
    </w:p>
    <w:p w14:paraId="47C32FDD" w14:textId="77777777" w:rsidR="00320B00" w:rsidRPr="006E3775" w:rsidRDefault="00320B00" w:rsidP="00CC26E2">
      <w:pPr>
        <w:rPr>
          <w:color w:val="000000" w:themeColor="text1"/>
          <w:lang w:val="it-IT"/>
          <w:rPrChange w:id="28" w:author="Letizia Bindi" w:date="2021-08-22T18:32:00Z">
            <w:rPr>
              <w:color w:val="000000" w:themeColor="text1"/>
            </w:rPr>
          </w:rPrChange>
        </w:rPr>
      </w:pPr>
    </w:p>
    <w:p w14:paraId="4BBAF5B5" w14:textId="7B39486D" w:rsidR="00BE2EA2" w:rsidRPr="002C69DE" w:rsidRDefault="002C69DE" w:rsidP="00BE2EA2">
      <w:pPr>
        <w:rPr>
          <w:rFonts w:ascii="Calibri" w:eastAsia="Times New Roman" w:hAnsi="Calibri" w:cs="Calibri"/>
          <w:color w:val="000000" w:themeColor="text1"/>
          <w:lang w:val="it-IT"/>
        </w:rPr>
      </w:pPr>
      <w:r w:rsidRPr="002C69DE">
        <w:rPr>
          <w:rFonts w:ascii="Calibri" w:eastAsia="Times New Roman" w:hAnsi="Calibri" w:cs="Calibri"/>
          <w:color w:val="000000" w:themeColor="text1"/>
          <w:lang w:val="it-IT"/>
        </w:rPr>
        <w:t xml:space="preserve">Milioni di persone dipendono direttamente o indirettamente dalla pastorizia </w:t>
      </w:r>
      <w:r>
        <w:rPr>
          <w:rFonts w:ascii="Calibri" w:eastAsia="Times New Roman" w:hAnsi="Calibri" w:cs="Calibri"/>
          <w:color w:val="000000" w:themeColor="text1"/>
          <w:lang w:val="it-IT"/>
        </w:rPr>
        <w:t>per la loro sussistenza alimentare</w:t>
      </w:r>
      <w:r w:rsidRPr="002C69DE">
        <w:rPr>
          <w:rFonts w:ascii="Calibri" w:eastAsia="Times New Roman" w:hAnsi="Calibri" w:cs="Calibri"/>
          <w:color w:val="000000" w:themeColor="text1"/>
          <w:lang w:val="it-IT"/>
        </w:rPr>
        <w:t xml:space="preserve">. I pascoli e la pastorizia possono svolgere un ruolo importante </w:t>
      </w:r>
      <w:del w:id="29" w:author="Francesca Pasetti" w:date="2021-08-23T11:34:00Z">
        <w:r w:rsidRPr="002C69DE" w:rsidDel="00AE5577">
          <w:rPr>
            <w:rFonts w:ascii="Calibri" w:eastAsia="Times New Roman" w:hAnsi="Calibri" w:cs="Calibri"/>
            <w:color w:val="000000" w:themeColor="text1"/>
            <w:lang w:val="it-IT"/>
          </w:rPr>
          <w:delText>nel raggiungimento di</w:delText>
        </w:r>
      </w:del>
      <w:ins w:id="30" w:author="Francesca Pasetti" w:date="2021-08-23T11:34:00Z">
        <w:r w:rsidR="00AE5577">
          <w:rPr>
            <w:rFonts w:ascii="Calibri" w:eastAsia="Times New Roman" w:hAnsi="Calibri" w:cs="Calibri"/>
            <w:color w:val="000000" w:themeColor="text1"/>
            <w:lang w:val="it-IT"/>
          </w:rPr>
          <w:t>per garantire dei</w:t>
        </w:r>
      </w:ins>
      <w:r w:rsidRPr="002C69DE">
        <w:rPr>
          <w:rFonts w:ascii="Calibri" w:eastAsia="Times New Roman" w:hAnsi="Calibri" w:cs="Calibri"/>
          <w:color w:val="000000" w:themeColor="text1"/>
          <w:lang w:val="it-IT"/>
        </w:rPr>
        <w:t xml:space="preserve"> sistemi alimentari sicuri, </w:t>
      </w:r>
      <w:ins w:id="31" w:author="Francesca Pasetti" w:date="2021-08-23T11:34:00Z">
        <w:r w:rsidR="00AE5577">
          <w:rPr>
            <w:rFonts w:ascii="Calibri" w:eastAsia="Times New Roman" w:hAnsi="Calibri" w:cs="Calibri"/>
            <w:color w:val="000000" w:themeColor="text1"/>
            <w:lang w:val="it-IT"/>
          </w:rPr>
          <w:t>variat</w:t>
        </w:r>
      </w:ins>
      <w:del w:id="32" w:author="Francesca Pasetti" w:date="2021-08-23T11:34:00Z">
        <w:r w:rsidRPr="002C69DE" w:rsidDel="00AE5577">
          <w:rPr>
            <w:rFonts w:ascii="Calibri" w:eastAsia="Times New Roman" w:hAnsi="Calibri" w:cs="Calibri"/>
            <w:color w:val="000000" w:themeColor="text1"/>
            <w:lang w:val="it-IT"/>
          </w:rPr>
          <w:delText>diversificat</w:delText>
        </w:r>
      </w:del>
      <w:r w:rsidRPr="002C69DE">
        <w:rPr>
          <w:rFonts w:ascii="Calibri" w:eastAsia="Times New Roman" w:hAnsi="Calibri" w:cs="Calibri"/>
          <w:color w:val="000000" w:themeColor="text1"/>
          <w:lang w:val="it-IT"/>
        </w:rPr>
        <w:t xml:space="preserve">i, sani, sostenibili ed equi </w:t>
      </w:r>
      <w:r w:rsidR="00BE2EA2" w:rsidRPr="002C69DE">
        <w:rPr>
          <w:rFonts w:ascii="Calibri" w:eastAsia="Times New Roman" w:hAnsi="Calibri" w:cs="Calibri"/>
          <w:color w:val="000000" w:themeColor="text1"/>
          <w:lang w:val="it-IT"/>
        </w:rPr>
        <w:t xml:space="preserve">→ http://iyrp.info #IYRPforLife #IYRP2026 </w:t>
      </w:r>
    </w:p>
    <w:p w14:paraId="64C6006B" w14:textId="1B0AED34" w:rsidR="00CC26E2" w:rsidRPr="002C69DE" w:rsidRDefault="00CC26E2" w:rsidP="00CC26E2">
      <w:pPr>
        <w:rPr>
          <w:color w:val="000000" w:themeColor="text1"/>
          <w:lang w:val="it-IT"/>
        </w:rPr>
      </w:pPr>
    </w:p>
    <w:p w14:paraId="6A2F0B1B" w14:textId="1AA3AC84" w:rsidR="00BE2EA2" w:rsidRPr="002C69DE" w:rsidRDefault="002C69DE" w:rsidP="00BE2EA2">
      <w:pPr>
        <w:rPr>
          <w:rFonts w:ascii="Calibri" w:eastAsia="Times New Roman" w:hAnsi="Calibri" w:cs="Calibri"/>
          <w:color w:val="000000" w:themeColor="text1"/>
          <w:lang w:val="it-IT"/>
        </w:rPr>
      </w:pPr>
      <w:r w:rsidRPr="002C69DE">
        <w:rPr>
          <w:rFonts w:ascii="Calibri" w:eastAsia="Times New Roman" w:hAnsi="Calibri" w:cs="Calibri"/>
          <w:color w:val="000000" w:themeColor="text1"/>
          <w:lang w:val="it-IT"/>
        </w:rPr>
        <w:t>La pastorizia usa i pascoli a beneficio della salute umana e</w:t>
      </w:r>
      <w:ins w:id="33" w:author="Francesca Pasetti" w:date="2021-08-23T11:34:00Z">
        <w:r w:rsidR="00AE5577">
          <w:rPr>
            <w:rFonts w:ascii="Calibri" w:eastAsia="Times New Roman" w:hAnsi="Calibri" w:cs="Calibri"/>
            <w:color w:val="000000" w:themeColor="text1"/>
            <w:lang w:val="it-IT"/>
          </w:rPr>
          <w:t>d</w:t>
        </w:r>
      </w:ins>
      <w:r w:rsidRPr="002C69DE">
        <w:rPr>
          <w:rFonts w:ascii="Calibri" w:eastAsia="Times New Roman" w:hAnsi="Calibri" w:cs="Calibri"/>
          <w:color w:val="000000" w:themeColor="text1"/>
          <w:lang w:val="it-IT"/>
        </w:rPr>
        <w:t xml:space="preserve"> ambientale. </w:t>
      </w:r>
      <w:r>
        <w:rPr>
          <w:rFonts w:ascii="Calibri" w:eastAsia="Times New Roman" w:hAnsi="Calibri" w:cs="Calibri"/>
          <w:color w:val="000000" w:themeColor="text1"/>
          <w:lang w:val="it-IT"/>
        </w:rPr>
        <w:t>C</w:t>
      </w:r>
      <w:r w:rsidRPr="002C69DE">
        <w:rPr>
          <w:rFonts w:ascii="Calibri" w:eastAsia="Times New Roman" w:hAnsi="Calibri" w:cs="Calibri"/>
          <w:color w:val="000000" w:themeColor="text1"/>
          <w:lang w:val="it-IT"/>
        </w:rPr>
        <w:t>onverte la vegetazione naturale in cibo sano e nutriente</w:t>
      </w:r>
      <w:r>
        <w:rPr>
          <w:rFonts w:ascii="Calibri" w:eastAsia="Times New Roman" w:hAnsi="Calibri" w:cs="Calibri"/>
          <w:color w:val="000000" w:themeColor="text1"/>
          <w:lang w:val="it-IT"/>
        </w:rPr>
        <w:t xml:space="preserve">, dipendendo </w:t>
      </w:r>
      <w:proofErr w:type="spellStart"/>
      <w:r>
        <w:rPr>
          <w:rFonts w:ascii="Calibri" w:eastAsia="Times New Roman" w:hAnsi="Calibri" w:cs="Calibri"/>
          <w:color w:val="000000" w:themeColor="text1"/>
          <w:lang w:val="it-IT"/>
        </w:rPr>
        <w:t>i</w:t>
      </w:r>
      <w:del w:id="34" w:author="Francesca Pasetti" w:date="2021-08-23T11:36:00Z">
        <w:r w:rsidDel="00AE5577">
          <w:rPr>
            <w:rFonts w:ascii="Calibri" w:eastAsia="Times New Roman" w:hAnsi="Calibri" w:cs="Calibri"/>
            <w:color w:val="000000" w:themeColor="text1"/>
            <w:lang w:val="it-IT"/>
          </w:rPr>
          <w:delText>n modo molto limitato</w:delText>
        </w:r>
      </w:del>
      <w:ins w:id="35" w:author="Francesca Pasetti" w:date="2021-08-23T11:36:00Z">
        <w:r w:rsidR="00AE5577">
          <w:rPr>
            <w:rFonts w:ascii="Calibri" w:eastAsia="Times New Roman" w:hAnsi="Calibri" w:cs="Calibri"/>
            <w:color w:val="000000" w:themeColor="text1"/>
            <w:lang w:val="it-IT"/>
          </w:rPr>
          <w:t>molto</w:t>
        </w:r>
        <w:proofErr w:type="spellEnd"/>
        <w:r w:rsidR="00AE5577">
          <w:rPr>
            <w:rFonts w:ascii="Calibri" w:eastAsia="Times New Roman" w:hAnsi="Calibri" w:cs="Calibri"/>
            <w:color w:val="000000" w:themeColor="text1"/>
            <w:lang w:val="it-IT"/>
          </w:rPr>
          <w:t xml:space="preserve"> poco</w:t>
        </w:r>
      </w:ins>
      <w:r>
        <w:rPr>
          <w:rFonts w:ascii="Calibri" w:eastAsia="Times New Roman" w:hAnsi="Calibri" w:cs="Calibri"/>
          <w:color w:val="000000" w:themeColor="text1"/>
          <w:lang w:val="it-IT"/>
        </w:rPr>
        <w:t xml:space="preserve"> dall’uso di </w:t>
      </w:r>
      <w:del w:id="36" w:author="Francesca Pasetti" w:date="2021-08-23T11:36:00Z">
        <w:r w:rsidDel="00AE5577">
          <w:rPr>
            <w:rFonts w:ascii="Calibri" w:eastAsia="Times New Roman" w:hAnsi="Calibri" w:cs="Calibri"/>
            <w:color w:val="000000" w:themeColor="text1"/>
            <w:lang w:val="it-IT"/>
          </w:rPr>
          <w:delText>componenti chimiche</w:delText>
        </w:r>
      </w:del>
      <w:ins w:id="37" w:author="Francesca Pasetti" w:date="2021-08-23T11:36:00Z">
        <w:r w:rsidR="00AE5577">
          <w:rPr>
            <w:rFonts w:ascii="Calibri" w:eastAsia="Times New Roman" w:hAnsi="Calibri" w:cs="Calibri"/>
            <w:color w:val="000000" w:themeColor="text1"/>
            <w:lang w:val="it-IT"/>
          </w:rPr>
          <w:t>prodotti chimici</w:t>
        </w:r>
      </w:ins>
      <w:r>
        <w:rPr>
          <w:rFonts w:ascii="Calibri" w:eastAsia="Times New Roman" w:hAnsi="Calibri" w:cs="Calibri"/>
          <w:color w:val="000000" w:themeColor="text1"/>
          <w:lang w:val="it-IT"/>
        </w:rPr>
        <w:t xml:space="preserve"> estern</w:t>
      </w:r>
      <w:ins w:id="38" w:author="Francesca Pasetti" w:date="2021-08-23T11:36:00Z">
        <w:r w:rsidR="00AE5577">
          <w:rPr>
            <w:rFonts w:ascii="Calibri" w:eastAsia="Times New Roman" w:hAnsi="Calibri" w:cs="Calibri"/>
            <w:color w:val="000000" w:themeColor="text1"/>
            <w:lang w:val="it-IT"/>
          </w:rPr>
          <w:t>i</w:t>
        </w:r>
      </w:ins>
      <w:del w:id="39" w:author="Francesca Pasetti" w:date="2021-08-23T11:36:00Z">
        <w:r w:rsidDel="00AE5577">
          <w:rPr>
            <w:rFonts w:ascii="Calibri" w:eastAsia="Times New Roman" w:hAnsi="Calibri" w:cs="Calibri"/>
            <w:color w:val="000000" w:themeColor="text1"/>
            <w:lang w:val="it-IT"/>
          </w:rPr>
          <w:delText>e</w:delText>
        </w:r>
      </w:del>
      <w:r w:rsidRPr="002C69DE">
        <w:rPr>
          <w:rFonts w:ascii="Calibri" w:eastAsia="Times New Roman" w:hAnsi="Calibri" w:cs="Calibri"/>
          <w:color w:val="000000" w:themeColor="text1"/>
          <w:lang w:val="it-IT"/>
        </w:rPr>
        <w:t>.</w:t>
      </w:r>
      <w:r>
        <w:rPr>
          <w:rFonts w:ascii="Calibri" w:eastAsia="Times New Roman" w:hAnsi="Calibri" w:cs="Calibri"/>
          <w:color w:val="000000" w:themeColor="text1"/>
          <w:lang w:val="it-IT"/>
        </w:rPr>
        <w:t xml:space="preserve"> </w:t>
      </w:r>
      <w:r w:rsidR="00BE2EA2" w:rsidRPr="002C69DE">
        <w:rPr>
          <w:rFonts w:ascii="Calibri" w:eastAsia="Times New Roman" w:hAnsi="Calibri" w:cs="Calibri"/>
          <w:color w:val="000000" w:themeColor="text1"/>
          <w:lang w:val="it-IT"/>
        </w:rPr>
        <w:t>→ http://iyrp. info #IYRPforHealth #IYRP2026</w:t>
      </w:r>
    </w:p>
    <w:p w14:paraId="47FE21CB" w14:textId="7B63414F" w:rsidR="00CC26E2" w:rsidRPr="002C69DE" w:rsidRDefault="00CC26E2" w:rsidP="00CC26E2">
      <w:pPr>
        <w:rPr>
          <w:b/>
          <w:bCs/>
          <w:color w:val="000000" w:themeColor="text1"/>
          <w:lang w:val="it-IT"/>
        </w:rPr>
      </w:pPr>
    </w:p>
    <w:p w14:paraId="29CD685D" w14:textId="141E14BB" w:rsidR="00CC26E2" w:rsidRPr="002C69DE" w:rsidRDefault="00CC26E2" w:rsidP="00CC26E2">
      <w:pPr>
        <w:shd w:val="clear" w:color="auto" w:fill="FFF2CC" w:themeFill="accent4" w:themeFillTint="33"/>
        <w:rPr>
          <w:color w:val="000000" w:themeColor="text1"/>
          <w:lang w:val="it-IT"/>
        </w:rPr>
      </w:pPr>
      <w:proofErr w:type="spellStart"/>
      <w:r w:rsidRPr="002C69DE">
        <w:rPr>
          <w:b/>
          <w:bCs/>
          <w:color w:val="000000" w:themeColor="text1"/>
          <w:lang w:val="it-IT"/>
        </w:rPr>
        <w:t>Tagline</w:t>
      </w:r>
      <w:proofErr w:type="spellEnd"/>
      <w:r w:rsidRPr="002C69DE">
        <w:rPr>
          <w:b/>
          <w:bCs/>
          <w:color w:val="000000" w:themeColor="text1"/>
          <w:lang w:val="it-IT"/>
        </w:rPr>
        <w:t xml:space="preserve"> 3</w:t>
      </w:r>
      <w:r w:rsidRPr="002C69DE">
        <w:rPr>
          <w:color w:val="000000" w:themeColor="text1"/>
          <w:lang w:val="it-IT"/>
        </w:rPr>
        <w:t xml:space="preserve"> </w:t>
      </w:r>
      <w:r w:rsidR="002C69DE" w:rsidRPr="002C69DE">
        <w:rPr>
          <w:color w:val="000000" w:themeColor="text1"/>
          <w:lang w:val="it-IT"/>
        </w:rPr>
        <w:t>Per affrontare la crisi climatica e contribuire alla sua mitigazione e</w:t>
      </w:r>
      <w:ins w:id="40" w:author="Francesca Pasetti" w:date="2021-08-23T11:37:00Z">
        <w:r w:rsidR="00AE5577">
          <w:rPr>
            <w:color w:val="000000" w:themeColor="text1"/>
            <w:lang w:val="it-IT"/>
          </w:rPr>
          <w:t>d</w:t>
        </w:r>
      </w:ins>
      <w:r w:rsidR="002C69DE" w:rsidRPr="002C69DE">
        <w:rPr>
          <w:color w:val="000000" w:themeColor="text1"/>
          <w:lang w:val="it-IT"/>
        </w:rPr>
        <w:t xml:space="preserve"> adattamento</w:t>
      </w:r>
    </w:p>
    <w:p w14:paraId="3A26A989" w14:textId="7CD9F5CB" w:rsidR="00CC26E2" w:rsidRPr="002C69DE" w:rsidRDefault="00CC26E2" w:rsidP="00CC26E2">
      <w:pPr>
        <w:rPr>
          <w:color w:val="000000" w:themeColor="text1"/>
          <w:lang w:val="it-IT"/>
        </w:rPr>
      </w:pPr>
    </w:p>
    <w:p w14:paraId="50B77809" w14:textId="610DF611" w:rsidR="00CC26E2" w:rsidRPr="002C69DE" w:rsidRDefault="00CC26E2" w:rsidP="00CC26E2">
      <w:pPr>
        <w:rPr>
          <w:color w:val="000000" w:themeColor="text1"/>
          <w:lang w:val="it-IT"/>
        </w:rPr>
      </w:pPr>
      <w:proofErr w:type="spellStart"/>
      <w:r w:rsidRPr="002C69DE">
        <w:rPr>
          <w:b/>
          <w:bCs/>
          <w:color w:val="000000" w:themeColor="text1"/>
          <w:lang w:val="it-IT"/>
        </w:rPr>
        <w:t>SDG</w:t>
      </w:r>
      <w:r w:rsidRPr="002C69DE">
        <w:rPr>
          <w:color w:val="000000" w:themeColor="text1"/>
          <w:lang w:val="it-IT"/>
        </w:rPr>
        <w:t>s</w:t>
      </w:r>
      <w:proofErr w:type="spellEnd"/>
      <w:r w:rsidRPr="002C69DE">
        <w:rPr>
          <w:color w:val="000000" w:themeColor="text1"/>
          <w:lang w:val="it-IT"/>
        </w:rPr>
        <w:t xml:space="preserve">: IYRP </w:t>
      </w:r>
      <w:r w:rsidR="002C69DE" w:rsidRPr="002C69DE">
        <w:rPr>
          <w:color w:val="000000" w:themeColor="text1"/>
          <w:lang w:val="it-IT"/>
        </w:rPr>
        <w:t xml:space="preserve">per il </w:t>
      </w:r>
      <w:ins w:id="41" w:author="Francesca Pasetti" w:date="2021-08-23T11:37:00Z">
        <w:r w:rsidR="00AE5577">
          <w:rPr>
            <w:color w:val="000000" w:themeColor="text1"/>
            <w:lang w:val="it-IT"/>
          </w:rPr>
          <w:t>C</w:t>
        </w:r>
      </w:ins>
      <w:del w:id="42" w:author="Francesca Pasetti" w:date="2021-08-23T11:37:00Z">
        <w:r w:rsidR="002C69DE" w:rsidRPr="002C69DE" w:rsidDel="00AE5577">
          <w:rPr>
            <w:color w:val="000000" w:themeColor="text1"/>
            <w:lang w:val="it-IT"/>
          </w:rPr>
          <w:delText>c</w:delText>
        </w:r>
      </w:del>
      <w:r w:rsidR="002C69DE" w:rsidRPr="002C69DE">
        <w:rPr>
          <w:color w:val="000000" w:themeColor="text1"/>
          <w:lang w:val="it-IT"/>
        </w:rPr>
        <w:t xml:space="preserve">lima </w:t>
      </w:r>
      <w:r w:rsidRPr="002C69DE">
        <w:rPr>
          <w:color w:val="000000" w:themeColor="text1"/>
          <w:lang w:val="it-IT"/>
        </w:rPr>
        <w:t>(SDG / 13)</w:t>
      </w:r>
    </w:p>
    <w:p w14:paraId="47C7762C" w14:textId="4A0D4D5A" w:rsidR="00CC26E2" w:rsidRPr="002C69DE" w:rsidRDefault="00CC26E2" w:rsidP="00CC26E2">
      <w:pPr>
        <w:rPr>
          <w:color w:val="000000" w:themeColor="text1"/>
          <w:lang w:val="it-IT"/>
        </w:rPr>
      </w:pPr>
    </w:p>
    <w:p w14:paraId="4ECCF036" w14:textId="77777777" w:rsidR="00320B00" w:rsidRPr="003214EC" w:rsidRDefault="00320B00" w:rsidP="00320B00">
      <w:pPr>
        <w:rPr>
          <w:color w:val="000000" w:themeColor="text1"/>
          <w:lang w:val="it-IT"/>
        </w:rPr>
      </w:pPr>
      <w:r w:rsidRPr="003214EC">
        <w:rPr>
          <w:b/>
          <w:bCs/>
          <w:color w:val="000000" w:themeColor="text1"/>
          <w:lang w:val="it-IT"/>
        </w:rPr>
        <w:t xml:space="preserve">Key </w:t>
      </w:r>
      <w:proofErr w:type="spellStart"/>
      <w:r w:rsidRPr="003214EC">
        <w:rPr>
          <w:b/>
          <w:bCs/>
          <w:color w:val="000000" w:themeColor="text1"/>
          <w:lang w:val="it-IT"/>
        </w:rPr>
        <w:t>messages</w:t>
      </w:r>
      <w:proofErr w:type="spellEnd"/>
      <w:r w:rsidRPr="003214EC">
        <w:rPr>
          <w:color w:val="000000" w:themeColor="text1"/>
          <w:lang w:val="it-IT"/>
        </w:rPr>
        <w:t>:</w:t>
      </w:r>
    </w:p>
    <w:p w14:paraId="30E78D17" w14:textId="3E1C8B30" w:rsidR="00CC26E2" w:rsidRPr="003214EC" w:rsidRDefault="00CC26E2" w:rsidP="00CC26E2">
      <w:pPr>
        <w:rPr>
          <w:color w:val="000000" w:themeColor="text1"/>
          <w:lang w:val="it-IT"/>
        </w:rPr>
      </w:pPr>
    </w:p>
    <w:p w14:paraId="3955A856" w14:textId="57E66810" w:rsidR="00BE2EA2" w:rsidRPr="003214EC" w:rsidRDefault="003214EC" w:rsidP="00BE2EA2">
      <w:pPr>
        <w:rPr>
          <w:rFonts w:ascii="Calibri" w:eastAsia="Times New Roman" w:hAnsi="Calibri" w:cs="Calibri"/>
          <w:color w:val="000000" w:themeColor="text1"/>
          <w:lang w:val="it-IT"/>
        </w:rPr>
      </w:pPr>
      <w:r w:rsidRPr="003214EC">
        <w:rPr>
          <w:rFonts w:ascii="Calibri" w:eastAsia="Times New Roman" w:hAnsi="Calibri" w:cs="Calibri"/>
          <w:color w:val="000000" w:themeColor="text1"/>
          <w:lang w:val="it-IT"/>
        </w:rPr>
        <w:t>I pascoli</w:t>
      </w:r>
      <w:ins w:id="43" w:author="Francesca Pasetti" w:date="2021-08-23T11:37:00Z">
        <w:r w:rsidR="00AE5577">
          <w:rPr>
            <w:rFonts w:ascii="Calibri" w:eastAsia="Times New Roman" w:hAnsi="Calibri" w:cs="Calibri"/>
            <w:color w:val="000000" w:themeColor="text1"/>
            <w:lang w:val="it-IT"/>
          </w:rPr>
          <w:t xml:space="preserve"> conserva</w:t>
        </w:r>
      </w:ins>
      <w:del w:id="44" w:author="Francesca Pasetti" w:date="2021-08-23T11:37:00Z">
        <w:r w:rsidRPr="003214EC" w:rsidDel="00AE5577">
          <w:rPr>
            <w:rFonts w:ascii="Calibri" w:eastAsia="Times New Roman" w:hAnsi="Calibri" w:cs="Calibri"/>
            <w:color w:val="000000" w:themeColor="text1"/>
            <w:lang w:val="it-IT"/>
          </w:rPr>
          <w:delText xml:space="preserve"> </w:delText>
        </w:r>
        <w:r w:rsidDel="00AE5577">
          <w:rPr>
            <w:rFonts w:ascii="Calibri" w:eastAsia="Times New Roman" w:hAnsi="Calibri" w:cs="Calibri"/>
            <w:color w:val="000000" w:themeColor="text1"/>
            <w:lang w:val="it-IT"/>
          </w:rPr>
          <w:delText>mantenu</w:delText>
        </w:r>
      </w:del>
      <w:r>
        <w:rPr>
          <w:rFonts w:ascii="Calibri" w:eastAsia="Times New Roman" w:hAnsi="Calibri" w:cs="Calibri"/>
          <w:color w:val="000000" w:themeColor="text1"/>
          <w:lang w:val="it-IT"/>
        </w:rPr>
        <w:t>ti grazie alla pratica della</w:t>
      </w:r>
      <w:r w:rsidRPr="003214EC">
        <w:rPr>
          <w:rFonts w:ascii="Calibri" w:eastAsia="Times New Roman" w:hAnsi="Calibri" w:cs="Calibri"/>
          <w:color w:val="000000" w:themeColor="text1"/>
          <w:lang w:val="it-IT"/>
        </w:rPr>
        <w:t xml:space="preserve"> pastorizia sono </w:t>
      </w:r>
      <w:del w:id="45" w:author="Saverio Krätli" w:date="2021-08-22T16:01:00Z">
        <w:r w:rsidDel="00371488">
          <w:rPr>
            <w:rFonts w:ascii="Calibri" w:eastAsia="Times New Roman" w:hAnsi="Calibri" w:cs="Calibri"/>
            <w:color w:val="000000" w:themeColor="text1"/>
            <w:lang w:val="it-IT"/>
          </w:rPr>
          <w:delText xml:space="preserve">delle </w:delText>
        </w:r>
      </w:del>
      <w:ins w:id="46" w:author="Saverio Krätli" w:date="2021-08-22T16:01:00Z">
        <w:r w:rsidR="00371488">
          <w:rPr>
            <w:rFonts w:ascii="Calibri" w:eastAsia="Times New Roman" w:hAnsi="Calibri" w:cs="Calibri"/>
            <w:color w:val="000000" w:themeColor="text1"/>
            <w:lang w:val="it-IT"/>
          </w:rPr>
          <w:t xml:space="preserve">fra le </w:t>
        </w:r>
      </w:ins>
      <w:r>
        <w:rPr>
          <w:rFonts w:ascii="Calibri" w:eastAsia="Times New Roman" w:hAnsi="Calibri" w:cs="Calibri"/>
          <w:color w:val="000000" w:themeColor="text1"/>
          <w:lang w:val="it-IT"/>
        </w:rPr>
        <w:t>più grandi riserve</w:t>
      </w:r>
      <w:r w:rsidRPr="003214EC">
        <w:rPr>
          <w:rFonts w:ascii="Calibri" w:eastAsia="Times New Roman" w:hAnsi="Calibri" w:cs="Calibri"/>
          <w:color w:val="000000" w:themeColor="text1"/>
          <w:lang w:val="it-IT"/>
        </w:rPr>
        <w:t xml:space="preserve"> di carbonio del pianeta. Pratiche sostenibili di gestione del pascolo arricchiscono il suolo di carbonio e sono essenziali per la mitigazione dei cambiamenti climatici.</w:t>
      </w:r>
      <w:del w:id="47" w:author="Francesca Pasetti" w:date="2021-08-23T13:12:00Z">
        <w:r w:rsidDel="003A0C83">
          <w:rPr>
            <w:rFonts w:ascii="Calibri" w:eastAsia="Times New Roman" w:hAnsi="Calibri" w:cs="Calibri"/>
            <w:color w:val="000000" w:themeColor="text1"/>
            <w:lang w:val="it-IT"/>
          </w:rPr>
          <w:delText xml:space="preserve"> </w:delText>
        </w:r>
        <w:r w:rsidR="00BE2EA2" w:rsidRPr="003214EC" w:rsidDel="003A0C83">
          <w:rPr>
            <w:rFonts w:ascii="Calibri" w:eastAsia="Times New Roman" w:hAnsi="Calibri" w:cs="Calibri"/>
            <w:color w:val="000000" w:themeColor="text1"/>
            <w:lang w:val="it-IT"/>
          </w:rPr>
          <w:delText>→ http://iyrp.info #IYRPforClimate #IYRP2026</w:delText>
        </w:r>
      </w:del>
      <w:ins w:id="48" w:author="Francesca Pasetti" w:date="2021-08-23T11:39:00Z">
        <w:r w:rsidR="00AE5577">
          <w:rPr>
            <w:rFonts w:ascii="Calibri" w:eastAsia="Times New Roman" w:hAnsi="Calibri" w:cs="Calibri"/>
            <w:color w:val="000000" w:themeColor="text1"/>
            <w:lang w:val="it-IT"/>
          </w:rPr>
          <w:t xml:space="preserve">, </w:t>
        </w:r>
        <w:r w:rsidR="00AE5577" w:rsidRPr="00AE5577">
          <w:rPr>
            <w:rFonts w:ascii="Calibri" w:eastAsia="Times New Roman" w:hAnsi="Calibri" w:cs="Calibri"/>
            <w:color w:val="000000" w:themeColor="text1"/>
            <w:lang w:val="it-IT"/>
          </w:rPr>
          <w:t>https://www.youtube.com/watch?v=bRd4qjJ9R7k</w:t>
        </w:r>
      </w:ins>
    </w:p>
    <w:p w14:paraId="5D3C34B9" w14:textId="77777777" w:rsidR="00CC26E2" w:rsidRPr="003214EC" w:rsidRDefault="00CC26E2" w:rsidP="00CC26E2">
      <w:pPr>
        <w:rPr>
          <w:color w:val="000000" w:themeColor="text1"/>
          <w:lang w:val="it-IT"/>
        </w:rPr>
      </w:pPr>
    </w:p>
    <w:p w14:paraId="6EAFB47D" w14:textId="04DEF355" w:rsidR="00BE2EA2" w:rsidRPr="003214EC" w:rsidRDefault="003214EC" w:rsidP="00BE2EA2">
      <w:pPr>
        <w:rPr>
          <w:rFonts w:ascii="Calibri" w:eastAsia="Times New Roman" w:hAnsi="Calibri" w:cs="Calibri"/>
          <w:color w:val="000000" w:themeColor="text1"/>
          <w:lang w:val="it-IT"/>
        </w:rPr>
      </w:pPr>
      <w:r w:rsidRPr="003214EC">
        <w:rPr>
          <w:rFonts w:ascii="Calibri" w:eastAsia="Times New Roman" w:hAnsi="Calibri" w:cs="Calibri"/>
          <w:color w:val="000000" w:themeColor="text1"/>
          <w:lang w:val="it-IT"/>
        </w:rPr>
        <w:t>La pastorizia è un sistema di produzione</w:t>
      </w:r>
      <w:commentRangeStart w:id="49"/>
      <w:r w:rsidRPr="003214EC">
        <w:rPr>
          <w:rFonts w:ascii="Calibri" w:eastAsia="Times New Roman" w:hAnsi="Calibri" w:cs="Calibri"/>
          <w:color w:val="000000" w:themeColor="text1"/>
          <w:lang w:val="it-IT"/>
        </w:rPr>
        <w:t xml:space="preserve"> </w:t>
      </w:r>
      <w:del w:id="50" w:author="Saverio Krätli" w:date="2021-08-22T16:02:00Z">
        <w:r w:rsidRPr="003214EC" w:rsidDel="00371488">
          <w:rPr>
            <w:rFonts w:ascii="Calibri" w:eastAsia="Times New Roman" w:hAnsi="Calibri" w:cs="Calibri"/>
            <w:color w:val="000000" w:themeColor="text1"/>
            <w:lang w:val="it-IT"/>
          </w:rPr>
          <w:delText xml:space="preserve">zootecnica </w:delText>
        </w:r>
      </w:del>
      <w:ins w:id="51" w:author="Saverio Krätli" w:date="2021-08-22T16:02:00Z">
        <w:r w:rsidR="00371488">
          <w:rPr>
            <w:rFonts w:ascii="Calibri" w:eastAsia="Times New Roman" w:hAnsi="Calibri" w:cs="Calibri"/>
            <w:color w:val="000000" w:themeColor="text1"/>
            <w:lang w:val="it-IT"/>
          </w:rPr>
          <w:t>animale</w:t>
        </w:r>
        <w:r w:rsidR="00371488" w:rsidRPr="003214EC">
          <w:rPr>
            <w:rFonts w:ascii="Calibri" w:eastAsia="Times New Roman" w:hAnsi="Calibri" w:cs="Calibri"/>
            <w:color w:val="000000" w:themeColor="text1"/>
            <w:lang w:val="it-IT"/>
          </w:rPr>
          <w:t xml:space="preserve"> </w:t>
        </w:r>
      </w:ins>
      <w:commentRangeEnd w:id="49"/>
      <w:ins w:id="52" w:author="Saverio Krätli" w:date="2021-08-22T16:03:00Z">
        <w:r w:rsidR="00371488">
          <w:rPr>
            <w:rStyle w:val="Refdecomentario"/>
          </w:rPr>
          <w:commentReference w:id="49"/>
        </w:r>
      </w:ins>
      <w:r>
        <w:rPr>
          <w:rFonts w:ascii="Calibri" w:eastAsia="Times New Roman" w:hAnsi="Calibri" w:cs="Calibri"/>
          <w:color w:val="000000" w:themeColor="text1"/>
          <w:lang w:val="it-IT"/>
        </w:rPr>
        <w:t xml:space="preserve">a basso utilizzo </w:t>
      </w:r>
      <w:r w:rsidRPr="003214EC">
        <w:rPr>
          <w:rFonts w:ascii="Calibri" w:eastAsia="Times New Roman" w:hAnsi="Calibri" w:cs="Calibri"/>
          <w:color w:val="000000" w:themeColor="text1"/>
          <w:lang w:val="it-IT"/>
        </w:rPr>
        <w:t>d</w:t>
      </w:r>
      <w:r>
        <w:rPr>
          <w:rFonts w:ascii="Calibri" w:eastAsia="Times New Roman" w:hAnsi="Calibri" w:cs="Calibri"/>
          <w:color w:val="000000" w:themeColor="text1"/>
          <w:lang w:val="it-IT"/>
        </w:rPr>
        <w:t>i</w:t>
      </w:r>
      <w:r w:rsidRPr="003214EC">
        <w:rPr>
          <w:rFonts w:ascii="Calibri" w:eastAsia="Times New Roman" w:hAnsi="Calibri" w:cs="Calibri"/>
          <w:color w:val="000000" w:themeColor="text1"/>
          <w:lang w:val="it-IT"/>
        </w:rPr>
        <w:t xml:space="preserve"> combustibili fossili</w:t>
      </w:r>
      <w:r>
        <w:rPr>
          <w:rFonts w:ascii="Calibri" w:eastAsia="Times New Roman" w:hAnsi="Calibri" w:cs="Calibri"/>
          <w:color w:val="000000" w:themeColor="text1"/>
          <w:lang w:val="it-IT"/>
        </w:rPr>
        <w:t xml:space="preserve"> e</w:t>
      </w:r>
      <w:r w:rsidRPr="003214EC">
        <w:rPr>
          <w:rFonts w:ascii="Calibri" w:eastAsia="Times New Roman" w:hAnsi="Calibri" w:cs="Calibri"/>
          <w:color w:val="000000" w:themeColor="text1"/>
          <w:lang w:val="it-IT"/>
        </w:rPr>
        <w:t xml:space="preserve"> </w:t>
      </w:r>
      <w:del w:id="53" w:author="Francesca Pasetti" w:date="2021-08-23T11:40:00Z">
        <w:r w:rsidDel="00813E70">
          <w:rPr>
            <w:rFonts w:ascii="Calibri" w:eastAsia="Times New Roman" w:hAnsi="Calibri" w:cs="Calibri"/>
            <w:color w:val="000000" w:themeColor="text1"/>
            <w:lang w:val="it-IT"/>
          </w:rPr>
          <w:delText>che riduce</w:delText>
        </w:r>
        <w:r w:rsidRPr="003214EC" w:rsidDel="00813E70">
          <w:rPr>
            <w:rFonts w:ascii="Calibri" w:eastAsia="Times New Roman" w:hAnsi="Calibri" w:cs="Calibri"/>
            <w:color w:val="000000" w:themeColor="text1"/>
            <w:lang w:val="it-IT"/>
          </w:rPr>
          <w:delText xml:space="preserve"> la domanda </w:delText>
        </w:r>
      </w:del>
      <w:ins w:id="54" w:author="Francesca Pasetti" w:date="2021-08-23T11:40:00Z">
        <w:r w:rsidR="00813E70">
          <w:rPr>
            <w:rFonts w:ascii="Calibri" w:eastAsia="Times New Roman" w:hAnsi="Calibri" w:cs="Calibri"/>
            <w:color w:val="000000" w:themeColor="text1"/>
            <w:lang w:val="it-IT"/>
          </w:rPr>
          <w:t xml:space="preserve">con nessuna o minima richiesta </w:t>
        </w:r>
      </w:ins>
      <w:r w:rsidRPr="003214EC">
        <w:rPr>
          <w:rFonts w:ascii="Calibri" w:eastAsia="Times New Roman" w:hAnsi="Calibri" w:cs="Calibri"/>
          <w:color w:val="000000" w:themeColor="text1"/>
          <w:lang w:val="it-IT"/>
        </w:rPr>
        <w:t xml:space="preserve">di mangimi industriali, la cui produzione e trasporto </w:t>
      </w:r>
      <w:ins w:id="55" w:author="Francesca Pasetti" w:date="2021-08-23T11:41:00Z">
        <w:r w:rsidR="00813E70">
          <w:rPr>
            <w:rFonts w:ascii="Calibri" w:eastAsia="Times New Roman" w:hAnsi="Calibri" w:cs="Calibri"/>
            <w:color w:val="000000" w:themeColor="text1"/>
            <w:lang w:val="it-IT"/>
          </w:rPr>
          <w:t>sono</w:t>
        </w:r>
      </w:ins>
      <w:del w:id="56" w:author="Francesca Pasetti" w:date="2021-08-23T11:41:00Z">
        <w:r w:rsidDel="00813E70">
          <w:rPr>
            <w:rFonts w:ascii="Calibri" w:eastAsia="Times New Roman" w:hAnsi="Calibri" w:cs="Calibri"/>
            <w:color w:val="000000" w:themeColor="text1"/>
            <w:lang w:val="it-IT"/>
          </w:rPr>
          <w:delText>è all’origine</w:delText>
        </w:r>
      </w:del>
      <w:ins w:id="57" w:author="Francesca Pasetti" w:date="2021-08-23T11:41:00Z">
        <w:r w:rsidR="00813E70">
          <w:rPr>
            <w:rFonts w:ascii="Calibri" w:eastAsia="Times New Roman" w:hAnsi="Calibri" w:cs="Calibri"/>
            <w:color w:val="000000" w:themeColor="text1"/>
            <w:lang w:val="it-IT"/>
          </w:rPr>
          <w:t xml:space="preserve"> causa</w:t>
        </w:r>
      </w:ins>
      <w:r>
        <w:rPr>
          <w:rFonts w:ascii="Calibri" w:eastAsia="Times New Roman" w:hAnsi="Calibri" w:cs="Calibri"/>
          <w:color w:val="000000" w:themeColor="text1"/>
          <w:lang w:val="it-IT"/>
        </w:rPr>
        <w:t xml:space="preserve"> di</w:t>
      </w:r>
      <w:r w:rsidRPr="003214EC">
        <w:rPr>
          <w:rFonts w:ascii="Calibri" w:eastAsia="Times New Roman" w:hAnsi="Calibri" w:cs="Calibri"/>
          <w:color w:val="000000" w:themeColor="text1"/>
          <w:lang w:val="it-IT"/>
        </w:rPr>
        <w:t xml:space="preserve"> grandi emissioni di gas </w:t>
      </w:r>
      <w:ins w:id="58" w:author="Francesca Pasetti" w:date="2021-08-23T11:41:00Z">
        <w:r w:rsidR="00813E70">
          <w:rPr>
            <w:rFonts w:ascii="Calibri" w:eastAsia="Times New Roman" w:hAnsi="Calibri" w:cs="Calibri"/>
            <w:color w:val="000000" w:themeColor="text1"/>
            <w:lang w:val="it-IT"/>
          </w:rPr>
          <w:t xml:space="preserve">effetto </w:t>
        </w:r>
      </w:ins>
      <w:r w:rsidRPr="003214EC">
        <w:rPr>
          <w:rFonts w:ascii="Calibri" w:eastAsia="Times New Roman" w:hAnsi="Calibri" w:cs="Calibri"/>
          <w:color w:val="000000" w:themeColor="text1"/>
          <w:lang w:val="it-IT"/>
        </w:rPr>
        <w:t xml:space="preserve">serra </w:t>
      </w:r>
      <w:r w:rsidR="00BE2EA2" w:rsidRPr="003214EC">
        <w:rPr>
          <w:rFonts w:ascii="Calibri" w:eastAsia="Times New Roman" w:hAnsi="Calibri" w:cs="Calibri"/>
          <w:color w:val="000000" w:themeColor="text1"/>
          <w:lang w:val="it-IT"/>
        </w:rPr>
        <w:t xml:space="preserve">→ http://iyrp.info #IYRPforClimate #IYRP2026 </w:t>
      </w:r>
      <w:ins w:id="59" w:author="Francesca Pasetti" w:date="2021-08-23T11:42:00Z">
        <w:r w:rsidR="00813E70">
          <w:rPr>
            <w:rFonts w:ascii="Calibri" w:eastAsia="Times New Roman" w:hAnsi="Calibri" w:cs="Calibri"/>
            <w:color w:val="000000" w:themeColor="text1"/>
            <w:lang w:val="it-IT"/>
          </w:rPr>
          <w:t xml:space="preserve">, </w:t>
        </w:r>
      </w:ins>
    </w:p>
    <w:p w14:paraId="6D3056DB" w14:textId="7280F576" w:rsidR="00CC26E2" w:rsidRPr="003214EC" w:rsidRDefault="00CC26E2" w:rsidP="00CC26E2">
      <w:pPr>
        <w:rPr>
          <w:color w:val="000000" w:themeColor="text1"/>
          <w:lang w:val="it-IT"/>
        </w:rPr>
      </w:pPr>
    </w:p>
    <w:p w14:paraId="7C1144CE" w14:textId="1A8D383F" w:rsidR="00BE2EA2" w:rsidRPr="006E3775" w:rsidRDefault="003214EC" w:rsidP="00BE2EA2">
      <w:pPr>
        <w:rPr>
          <w:rFonts w:ascii="Calibri" w:eastAsia="Times New Roman" w:hAnsi="Calibri" w:cs="Calibri"/>
          <w:color w:val="000000" w:themeColor="text1"/>
          <w:lang w:val="it-IT"/>
          <w:rPrChange w:id="60" w:author="Letizia Bindi" w:date="2021-08-22T18:32:00Z">
            <w:rPr>
              <w:rFonts w:ascii="Calibri" w:eastAsia="Times New Roman" w:hAnsi="Calibri" w:cs="Calibri"/>
              <w:color w:val="000000" w:themeColor="text1"/>
            </w:rPr>
          </w:rPrChange>
        </w:rPr>
      </w:pPr>
      <w:r w:rsidRPr="003214EC">
        <w:rPr>
          <w:rFonts w:ascii="Calibri" w:eastAsia="Times New Roman" w:hAnsi="Calibri" w:cs="Calibri"/>
          <w:color w:val="000000" w:themeColor="text1"/>
          <w:lang w:val="it-IT"/>
        </w:rPr>
        <w:t xml:space="preserve">La pastorizia è un metodo </w:t>
      </w:r>
      <w:ins w:id="61" w:author="Francesca Pasetti" w:date="2021-08-23T11:48:00Z">
        <w:r w:rsidR="00813E70">
          <w:rPr>
            <w:rFonts w:ascii="Calibri" w:eastAsia="Times New Roman" w:hAnsi="Calibri" w:cs="Calibri"/>
            <w:color w:val="000000" w:themeColor="text1"/>
            <w:lang w:val="it-IT"/>
          </w:rPr>
          <w:t xml:space="preserve">economicamente </w:t>
        </w:r>
      </w:ins>
      <w:ins w:id="62" w:author="Francesca Pasetti" w:date="2021-08-23T11:43:00Z">
        <w:r w:rsidR="00813E70">
          <w:rPr>
            <w:rFonts w:ascii="Calibri" w:eastAsia="Times New Roman" w:hAnsi="Calibri" w:cs="Calibri"/>
            <w:color w:val="000000" w:themeColor="text1"/>
            <w:lang w:val="it-IT"/>
          </w:rPr>
          <w:t>efficiente</w:t>
        </w:r>
      </w:ins>
      <w:del w:id="63" w:author="Francesca Pasetti" w:date="2021-08-23T11:43:00Z">
        <w:r w:rsidRPr="003214EC" w:rsidDel="00813E70">
          <w:rPr>
            <w:rFonts w:ascii="Calibri" w:eastAsia="Times New Roman" w:hAnsi="Calibri" w:cs="Calibri"/>
            <w:color w:val="000000" w:themeColor="text1"/>
            <w:lang w:val="it-IT"/>
          </w:rPr>
          <w:delText>conveniente</w:delText>
        </w:r>
      </w:del>
      <w:r w:rsidRPr="003214EC">
        <w:rPr>
          <w:rFonts w:ascii="Calibri" w:eastAsia="Times New Roman" w:hAnsi="Calibri" w:cs="Calibri"/>
          <w:color w:val="000000" w:themeColor="text1"/>
          <w:lang w:val="it-IT"/>
        </w:rPr>
        <w:t xml:space="preserve"> </w:t>
      </w:r>
      <w:ins w:id="64" w:author="Francesca" w:date="2023-12-18T21:10:00Z">
        <w:r w:rsidR="00E12C33">
          <w:rPr>
            <w:rFonts w:ascii="Calibri" w:eastAsia="Times New Roman" w:hAnsi="Calibri" w:cs="Calibri"/>
            <w:color w:val="000000" w:themeColor="text1"/>
            <w:lang w:val="it-IT"/>
          </w:rPr>
          <w:t xml:space="preserve">prevenire e ridurre i </w:t>
        </w:r>
        <w:proofErr w:type="spellStart"/>
        <w:r w:rsidR="00E12C33">
          <w:rPr>
            <w:rFonts w:ascii="Calibri" w:eastAsia="Times New Roman" w:hAnsi="Calibri" w:cs="Calibri"/>
            <w:color w:val="000000" w:themeColor="text1"/>
            <w:lang w:val="it-IT"/>
          </w:rPr>
          <w:t>grandi</w:t>
        </w:r>
      </w:ins>
      <w:del w:id="65" w:author="Francesca" w:date="2023-12-18T21:10:00Z">
        <w:r w:rsidRPr="003214EC" w:rsidDel="00E12C33">
          <w:rPr>
            <w:rFonts w:ascii="Calibri" w:eastAsia="Times New Roman" w:hAnsi="Calibri" w:cs="Calibri"/>
            <w:color w:val="000000" w:themeColor="text1"/>
            <w:lang w:val="it-IT"/>
          </w:rPr>
          <w:delText>per ridurre</w:delText>
        </w:r>
        <w:r w:rsidDel="00E12C33">
          <w:rPr>
            <w:rFonts w:ascii="Calibri" w:eastAsia="Times New Roman" w:hAnsi="Calibri" w:cs="Calibri"/>
            <w:color w:val="000000" w:themeColor="text1"/>
            <w:lang w:val="it-IT"/>
          </w:rPr>
          <w:delText xml:space="preserve"> i disastri </w:delText>
        </w:r>
      </w:del>
      <w:ins w:id="66" w:author="Francesca Pasetti" w:date="2021-08-23T11:43:00Z">
        <w:del w:id="67" w:author="Francesca" w:date="2023-12-18T21:10:00Z">
          <w:r w:rsidR="00813E70" w:rsidDel="00E12C33">
            <w:rPr>
              <w:rFonts w:ascii="Calibri" w:eastAsia="Times New Roman" w:hAnsi="Calibri" w:cs="Calibri"/>
              <w:color w:val="000000" w:themeColor="text1"/>
              <w:lang w:val="it-IT"/>
            </w:rPr>
            <w:delText>dovuti</w:delText>
          </w:r>
        </w:del>
      </w:ins>
      <w:del w:id="68" w:author="Francesca" w:date="2023-12-18T21:10:00Z">
        <w:r w:rsidDel="00E12C33">
          <w:rPr>
            <w:rFonts w:ascii="Calibri" w:eastAsia="Times New Roman" w:hAnsi="Calibri" w:cs="Calibri"/>
            <w:color w:val="000000" w:themeColor="text1"/>
            <w:lang w:val="it-IT"/>
          </w:rPr>
          <w:delText>connessi a</w:delText>
        </w:r>
      </w:del>
      <w:ins w:id="69" w:author="Francesca Pasetti" w:date="2021-08-23T11:49:00Z">
        <w:del w:id="70" w:author="Francesca" w:date="2023-12-18T21:10:00Z">
          <w:r w:rsidR="00813E70" w:rsidDel="00E12C33">
            <w:rPr>
              <w:rFonts w:ascii="Calibri" w:eastAsia="Times New Roman" w:hAnsi="Calibri" w:cs="Calibri"/>
              <w:color w:val="000000" w:themeColor="text1"/>
              <w:lang w:val="it-IT"/>
            </w:rPr>
            <w:delText>i grandi</w:delText>
          </w:r>
        </w:del>
      </w:ins>
      <w:del w:id="71" w:author="Francesca" w:date="2023-12-18T21:10:00Z">
        <w:r w:rsidDel="00E12C33">
          <w:rPr>
            <w:rFonts w:ascii="Calibri" w:eastAsia="Times New Roman" w:hAnsi="Calibri" w:cs="Calibri"/>
            <w:color w:val="000000" w:themeColor="text1"/>
            <w:lang w:val="it-IT"/>
          </w:rPr>
          <w:delText>gli</w:delText>
        </w:r>
        <w:r w:rsidRPr="003214EC" w:rsidDel="00E12C33">
          <w:rPr>
            <w:rFonts w:ascii="Calibri" w:eastAsia="Times New Roman" w:hAnsi="Calibri" w:cs="Calibri"/>
            <w:color w:val="000000" w:themeColor="text1"/>
            <w:lang w:val="it-IT"/>
          </w:rPr>
          <w:delText xml:space="preserve"> </w:delText>
        </w:r>
      </w:del>
      <w:r w:rsidRPr="003214EC">
        <w:rPr>
          <w:rFonts w:ascii="Calibri" w:eastAsia="Times New Roman" w:hAnsi="Calibri" w:cs="Calibri"/>
          <w:color w:val="000000" w:themeColor="text1"/>
          <w:lang w:val="it-IT"/>
        </w:rPr>
        <w:t>incendi</w:t>
      </w:r>
      <w:proofErr w:type="spellEnd"/>
      <w:del w:id="72" w:author="Francesca Pasetti" w:date="2021-08-23T11:49:00Z">
        <w:r w:rsidRPr="003214EC" w:rsidDel="00813E70">
          <w:rPr>
            <w:rFonts w:ascii="Calibri" w:eastAsia="Times New Roman" w:hAnsi="Calibri" w:cs="Calibri"/>
            <w:color w:val="000000" w:themeColor="text1"/>
            <w:lang w:val="it-IT"/>
          </w:rPr>
          <w:delText xml:space="preserve"> </w:delText>
        </w:r>
      </w:del>
      <w:ins w:id="73" w:author="Francesca Pasetti" w:date="2021-08-23T11:49:00Z">
        <w:r w:rsidR="003A0C83">
          <w:rPr>
            <w:rFonts w:ascii="Calibri" w:eastAsia="Times New Roman" w:hAnsi="Calibri" w:cs="Calibri"/>
            <w:color w:val="000000" w:themeColor="text1"/>
            <w:lang w:val="it-IT"/>
          </w:rPr>
          <w:t xml:space="preserve">: </w:t>
        </w:r>
      </w:ins>
      <w:del w:id="74" w:author="Francesca Pasetti" w:date="2021-08-23T13:10:00Z">
        <w:r w:rsidRPr="003214EC" w:rsidDel="003A0C83">
          <w:rPr>
            <w:rFonts w:ascii="Calibri" w:eastAsia="Times New Roman" w:hAnsi="Calibri" w:cs="Calibri"/>
            <w:color w:val="000000" w:themeColor="text1"/>
            <w:lang w:val="it-IT"/>
          </w:rPr>
          <w:delText>poiché</w:delText>
        </w:r>
        <w:r w:rsidDel="003A0C83">
          <w:rPr>
            <w:rFonts w:ascii="Calibri" w:eastAsia="Times New Roman" w:hAnsi="Calibri" w:cs="Calibri"/>
            <w:color w:val="000000" w:themeColor="text1"/>
            <w:lang w:val="it-IT"/>
          </w:rPr>
          <w:delText xml:space="preserve"> </w:delText>
        </w:r>
      </w:del>
      <w:ins w:id="75" w:author="Francesca Pasetti" w:date="2021-08-23T11:45:00Z">
        <w:r w:rsidR="00813E70">
          <w:rPr>
            <w:rFonts w:ascii="Calibri" w:eastAsia="Times New Roman" w:hAnsi="Calibri" w:cs="Calibri"/>
            <w:color w:val="000000" w:themeColor="text1"/>
            <w:lang w:val="it-IT"/>
          </w:rPr>
          <w:t>gli animali</w:t>
        </w:r>
      </w:ins>
      <w:del w:id="76" w:author="Francesca Pasetti" w:date="2021-08-23T11:45:00Z">
        <w:r w:rsidDel="00813E70">
          <w:rPr>
            <w:rFonts w:ascii="Calibri" w:eastAsia="Times New Roman" w:hAnsi="Calibri" w:cs="Calibri"/>
            <w:color w:val="000000" w:themeColor="text1"/>
            <w:lang w:val="it-IT"/>
          </w:rPr>
          <w:delText>i pascol</w:delText>
        </w:r>
      </w:del>
      <w:del w:id="77" w:author="Francesca Pasetti" w:date="2021-08-23T11:43:00Z">
        <w:r w:rsidDel="00813E70">
          <w:rPr>
            <w:rFonts w:ascii="Calibri" w:eastAsia="Times New Roman" w:hAnsi="Calibri" w:cs="Calibri"/>
            <w:color w:val="000000" w:themeColor="text1"/>
            <w:lang w:val="it-IT"/>
          </w:rPr>
          <w:delText>i</w:delText>
        </w:r>
      </w:del>
      <w:r>
        <w:rPr>
          <w:rFonts w:ascii="Calibri" w:eastAsia="Times New Roman" w:hAnsi="Calibri" w:cs="Calibri"/>
          <w:color w:val="000000" w:themeColor="text1"/>
          <w:lang w:val="it-IT"/>
        </w:rPr>
        <w:t xml:space="preserve"> </w:t>
      </w:r>
      <w:ins w:id="78" w:author="Francesca Pasetti" w:date="2021-08-23T11:45:00Z">
        <w:r w:rsidR="00813E70">
          <w:rPr>
            <w:rFonts w:ascii="Calibri" w:eastAsia="Times New Roman" w:hAnsi="Calibri" w:cs="Calibri"/>
            <w:color w:val="000000" w:themeColor="text1"/>
            <w:lang w:val="it-IT"/>
          </w:rPr>
          <w:t>pascolano</w:t>
        </w:r>
      </w:ins>
      <w:del w:id="79" w:author="Francesca Pasetti" w:date="2021-08-23T11:45:00Z">
        <w:r w:rsidRPr="003214EC" w:rsidDel="00813E70">
          <w:rPr>
            <w:rFonts w:ascii="Calibri" w:eastAsia="Times New Roman" w:hAnsi="Calibri" w:cs="Calibri"/>
            <w:color w:val="000000" w:themeColor="text1"/>
            <w:lang w:val="it-IT"/>
          </w:rPr>
          <w:delText>consuma</w:delText>
        </w:r>
      </w:del>
      <w:del w:id="80" w:author="Francesca Pasetti" w:date="2021-08-23T11:44:00Z">
        <w:r w:rsidDel="00813E70">
          <w:rPr>
            <w:rFonts w:ascii="Calibri" w:eastAsia="Times New Roman" w:hAnsi="Calibri" w:cs="Calibri"/>
            <w:color w:val="000000" w:themeColor="text1"/>
            <w:lang w:val="it-IT"/>
          </w:rPr>
          <w:delText>no</w:delText>
        </w:r>
      </w:del>
      <w:r w:rsidRPr="003214EC">
        <w:rPr>
          <w:rFonts w:ascii="Calibri" w:eastAsia="Times New Roman" w:hAnsi="Calibri" w:cs="Calibri"/>
          <w:color w:val="000000" w:themeColor="text1"/>
          <w:lang w:val="it-IT"/>
        </w:rPr>
        <w:t xml:space="preserve"> </w:t>
      </w:r>
      <w:ins w:id="81" w:author="Francesca Pasetti" w:date="2021-08-23T13:10:00Z">
        <w:r w:rsidR="003A0C83">
          <w:rPr>
            <w:rFonts w:ascii="Calibri" w:eastAsia="Times New Roman" w:hAnsi="Calibri" w:cs="Calibri"/>
            <w:color w:val="000000" w:themeColor="text1"/>
            <w:lang w:val="it-IT"/>
          </w:rPr>
          <w:t xml:space="preserve">la </w:t>
        </w:r>
      </w:ins>
      <w:r w:rsidRPr="003214EC">
        <w:rPr>
          <w:rFonts w:ascii="Calibri" w:eastAsia="Times New Roman" w:hAnsi="Calibri" w:cs="Calibri"/>
          <w:color w:val="000000" w:themeColor="text1"/>
          <w:lang w:val="it-IT"/>
        </w:rPr>
        <w:t>biomass</w:t>
      </w:r>
      <w:ins w:id="82" w:author="Francesca Pasetti" w:date="2021-08-23T11:50:00Z">
        <w:r w:rsidR="00791458">
          <w:rPr>
            <w:rFonts w:ascii="Calibri" w:eastAsia="Times New Roman" w:hAnsi="Calibri" w:cs="Calibri"/>
            <w:color w:val="000000" w:themeColor="text1"/>
            <w:lang w:val="it-IT"/>
          </w:rPr>
          <w:t>a</w:t>
        </w:r>
      </w:ins>
      <w:del w:id="83" w:author="Francesca Pasetti" w:date="2021-08-23T11:50:00Z">
        <w:r w:rsidRPr="003214EC" w:rsidDel="00791458">
          <w:rPr>
            <w:rFonts w:ascii="Calibri" w:eastAsia="Times New Roman" w:hAnsi="Calibri" w:cs="Calibri"/>
            <w:color w:val="000000" w:themeColor="text1"/>
            <w:lang w:val="it-IT"/>
          </w:rPr>
          <w:delText>a</w:delText>
        </w:r>
      </w:del>
      <w:r w:rsidRPr="003214EC">
        <w:rPr>
          <w:rFonts w:ascii="Calibri" w:eastAsia="Times New Roman" w:hAnsi="Calibri" w:cs="Calibri"/>
          <w:color w:val="000000" w:themeColor="text1"/>
          <w:lang w:val="it-IT"/>
        </w:rPr>
        <w:t xml:space="preserve">, </w:t>
      </w:r>
      <w:del w:id="84" w:author="Francesca" w:date="2023-12-18T21:12:00Z">
        <w:r w:rsidRPr="003214EC" w:rsidDel="00E12C33">
          <w:rPr>
            <w:rFonts w:ascii="Calibri" w:eastAsia="Times New Roman" w:hAnsi="Calibri" w:cs="Calibri"/>
            <w:color w:val="000000" w:themeColor="text1"/>
            <w:lang w:val="it-IT"/>
          </w:rPr>
          <w:delText xml:space="preserve">che altrimenti </w:delText>
        </w:r>
        <w:r w:rsidDel="00E12C33">
          <w:rPr>
            <w:rFonts w:ascii="Calibri" w:eastAsia="Times New Roman" w:hAnsi="Calibri" w:cs="Calibri"/>
            <w:color w:val="000000" w:themeColor="text1"/>
            <w:lang w:val="it-IT"/>
          </w:rPr>
          <w:delText>rappresenta</w:delText>
        </w:r>
      </w:del>
      <w:ins w:id="85" w:author="Francesca Pasetti" w:date="2021-08-23T11:45:00Z">
        <w:del w:id="86" w:author="Francesca" w:date="2023-12-18T21:12:00Z">
          <w:r w:rsidR="00813E70" w:rsidDel="00E12C33">
            <w:rPr>
              <w:rFonts w:ascii="Calibri" w:eastAsia="Times New Roman" w:hAnsi="Calibri" w:cs="Calibri"/>
              <w:color w:val="000000" w:themeColor="text1"/>
              <w:lang w:val="it-IT"/>
            </w:rPr>
            <w:delText xml:space="preserve"> </w:delText>
          </w:r>
        </w:del>
      </w:ins>
      <w:ins w:id="87" w:author="Francesca Pasetti" w:date="2021-08-23T13:11:00Z">
        <w:del w:id="88" w:author="Francesca" w:date="2023-12-18T21:12:00Z">
          <w:r w:rsidR="003A0C83" w:rsidDel="00E12C33">
            <w:rPr>
              <w:rFonts w:ascii="Calibri" w:eastAsia="Times New Roman" w:hAnsi="Calibri" w:cs="Calibri"/>
              <w:color w:val="000000" w:themeColor="text1"/>
              <w:lang w:val="it-IT"/>
            </w:rPr>
            <w:delText xml:space="preserve">puó </w:delText>
          </w:r>
        </w:del>
      </w:ins>
      <w:ins w:id="89" w:author="Francesca Pasetti" w:date="2021-08-23T11:45:00Z">
        <w:del w:id="90" w:author="Francesca" w:date="2023-12-18T21:12:00Z">
          <w:r w:rsidR="00813E70" w:rsidDel="00E12C33">
            <w:rPr>
              <w:rFonts w:ascii="Calibri" w:eastAsia="Times New Roman" w:hAnsi="Calibri" w:cs="Calibri"/>
              <w:color w:val="000000" w:themeColor="text1"/>
              <w:lang w:val="it-IT"/>
            </w:rPr>
            <w:delText>diventa</w:delText>
          </w:r>
        </w:del>
      </w:ins>
      <w:ins w:id="91" w:author="Francesca Pasetti" w:date="2021-08-23T11:46:00Z">
        <w:del w:id="92" w:author="Francesca" w:date="2023-12-18T21:12:00Z">
          <w:r w:rsidR="003A0C83" w:rsidDel="00E12C33">
            <w:rPr>
              <w:rFonts w:ascii="Calibri" w:eastAsia="Times New Roman" w:hAnsi="Calibri" w:cs="Calibri"/>
              <w:color w:val="000000" w:themeColor="text1"/>
              <w:lang w:val="it-IT"/>
            </w:rPr>
            <w:delText>re</w:delText>
          </w:r>
        </w:del>
      </w:ins>
      <w:del w:id="93" w:author="Francesca" w:date="2023-12-18T21:12:00Z">
        <w:r w:rsidDel="00E12C33">
          <w:rPr>
            <w:rFonts w:ascii="Calibri" w:eastAsia="Times New Roman" w:hAnsi="Calibri" w:cs="Calibri"/>
            <w:color w:val="000000" w:themeColor="text1"/>
            <w:lang w:val="it-IT"/>
          </w:rPr>
          <w:delText xml:space="preserve"> il</w:delText>
        </w:r>
      </w:del>
      <w:ins w:id="94" w:author="Francesca" w:date="2023-12-18T21:12:00Z">
        <w:r w:rsidR="00E12C33">
          <w:rPr>
            <w:rFonts w:ascii="Calibri" w:eastAsia="Times New Roman" w:hAnsi="Calibri" w:cs="Calibri"/>
            <w:color w:val="000000" w:themeColor="text1"/>
            <w:lang w:val="it-IT"/>
          </w:rPr>
          <w:t>evitando che diventi</w:t>
        </w:r>
      </w:ins>
      <w:r w:rsidRPr="003214EC">
        <w:rPr>
          <w:rFonts w:ascii="Calibri" w:eastAsia="Times New Roman" w:hAnsi="Calibri" w:cs="Calibri"/>
          <w:color w:val="000000" w:themeColor="text1"/>
          <w:lang w:val="it-IT"/>
        </w:rPr>
        <w:t xml:space="preserve"> combustibile </w:t>
      </w:r>
      <w:ins w:id="95" w:author="Francesca Pasetti" w:date="2021-08-23T11:46:00Z">
        <w:del w:id="96" w:author="Francesca" w:date="2023-12-18T21:12:00Z">
          <w:r w:rsidR="003A0C83" w:rsidDel="00E12C33">
            <w:rPr>
              <w:rFonts w:ascii="Calibri" w:eastAsia="Times New Roman" w:hAnsi="Calibri" w:cs="Calibri"/>
              <w:color w:val="000000" w:themeColor="text1"/>
              <w:lang w:val="it-IT"/>
            </w:rPr>
            <w:delText xml:space="preserve">base </w:delText>
          </w:r>
        </w:del>
        <w:r w:rsidR="003A0C83">
          <w:rPr>
            <w:rFonts w:ascii="Calibri" w:eastAsia="Times New Roman" w:hAnsi="Calibri" w:cs="Calibri"/>
            <w:color w:val="000000" w:themeColor="text1"/>
            <w:lang w:val="it-IT"/>
          </w:rPr>
          <w:t>per</w:t>
        </w:r>
      </w:ins>
      <w:del w:id="97" w:author="Francesca Pasetti" w:date="2021-08-23T11:46:00Z">
        <w:r w:rsidDel="00813E70">
          <w:rPr>
            <w:rFonts w:ascii="Calibri" w:eastAsia="Times New Roman" w:hAnsi="Calibri" w:cs="Calibri"/>
            <w:color w:val="000000" w:themeColor="text1"/>
            <w:lang w:val="it-IT"/>
          </w:rPr>
          <w:delText>degli</w:delText>
        </w:r>
      </w:del>
      <w:r w:rsidRPr="003214EC">
        <w:rPr>
          <w:rFonts w:ascii="Calibri" w:eastAsia="Times New Roman" w:hAnsi="Calibri" w:cs="Calibri"/>
          <w:color w:val="000000" w:themeColor="text1"/>
          <w:lang w:val="it-IT"/>
        </w:rPr>
        <w:t xml:space="preserve"> incend</w:t>
      </w:r>
      <w:ins w:id="98" w:author="Francesca Pasetti" w:date="2021-08-23T11:47:00Z">
        <w:r w:rsidR="00813E70">
          <w:rPr>
            <w:rFonts w:ascii="Calibri" w:eastAsia="Times New Roman" w:hAnsi="Calibri" w:cs="Calibri"/>
            <w:color w:val="000000" w:themeColor="text1"/>
            <w:lang w:val="it-IT"/>
          </w:rPr>
          <w:t>i boschivi</w:t>
        </w:r>
      </w:ins>
      <w:del w:id="99" w:author="Francesca Pasetti" w:date="2021-08-23T11:47:00Z">
        <w:r w:rsidRPr="003214EC" w:rsidDel="00813E70">
          <w:rPr>
            <w:rFonts w:ascii="Calibri" w:eastAsia="Times New Roman" w:hAnsi="Calibri" w:cs="Calibri"/>
            <w:color w:val="000000" w:themeColor="text1"/>
            <w:lang w:val="it-IT"/>
          </w:rPr>
          <w:delText>i boschivi</w:delText>
        </w:r>
      </w:del>
      <w:r w:rsidR="00BE2EA2" w:rsidRPr="003214EC">
        <w:rPr>
          <w:rFonts w:ascii="Calibri" w:eastAsia="Times New Roman" w:hAnsi="Calibri" w:cs="Calibri"/>
          <w:color w:val="000000" w:themeColor="text1"/>
          <w:lang w:val="it-IT"/>
        </w:rPr>
        <w:t xml:space="preserve">. </w:t>
      </w:r>
      <w:del w:id="100" w:author="Francesca Pasetti" w:date="2021-08-23T13:12:00Z">
        <w:r w:rsidR="00BE2EA2" w:rsidRPr="006E3775" w:rsidDel="003A0C83">
          <w:rPr>
            <w:rFonts w:ascii="Calibri" w:eastAsia="Times New Roman" w:hAnsi="Calibri" w:cs="Calibri"/>
            <w:color w:val="000000" w:themeColor="text1"/>
            <w:lang w:val="it-IT"/>
            <w:rPrChange w:id="101" w:author="Letizia Bindi" w:date="2021-08-22T18:32:00Z">
              <w:rPr>
                <w:rFonts w:ascii="Calibri" w:eastAsia="Times New Roman" w:hAnsi="Calibri" w:cs="Calibri"/>
                <w:color w:val="000000" w:themeColor="text1"/>
              </w:rPr>
            </w:rPrChange>
          </w:rPr>
          <w:delText>→ http://iyrp.info #IYRPforClimate #IYRP2026</w:delText>
        </w:r>
      </w:del>
    </w:p>
    <w:p w14:paraId="10197232" w14:textId="3B3E9E0A" w:rsidR="00CC26E2" w:rsidRPr="006E3775" w:rsidRDefault="00CC26E2" w:rsidP="00CC26E2">
      <w:pPr>
        <w:rPr>
          <w:color w:val="000000" w:themeColor="text1"/>
          <w:lang w:val="it-IT"/>
          <w:rPrChange w:id="102" w:author="Letizia Bindi" w:date="2021-08-22T18:32:00Z">
            <w:rPr>
              <w:color w:val="000000" w:themeColor="text1"/>
            </w:rPr>
          </w:rPrChange>
        </w:rPr>
      </w:pPr>
    </w:p>
    <w:p w14:paraId="6C41B01C" w14:textId="0803ADE6" w:rsidR="00CC26E2" w:rsidRPr="003214EC" w:rsidRDefault="00CC26E2" w:rsidP="00CC26E2">
      <w:pPr>
        <w:shd w:val="clear" w:color="auto" w:fill="EDEDED" w:themeFill="accent3" w:themeFillTint="33"/>
        <w:rPr>
          <w:color w:val="000000" w:themeColor="text1"/>
          <w:lang w:val="it-IT"/>
        </w:rPr>
      </w:pPr>
      <w:proofErr w:type="spellStart"/>
      <w:r w:rsidRPr="003214EC">
        <w:rPr>
          <w:b/>
          <w:bCs/>
          <w:color w:val="000000" w:themeColor="text1"/>
          <w:lang w:val="it-IT"/>
        </w:rPr>
        <w:t>Tagline</w:t>
      </w:r>
      <w:proofErr w:type="spellEnd"/>
      <w:r w:rsidRPr="003214EC">
        <w:rPr>
          <w:b/>
          <w:bCs/>
          <w:color w:val="000000" w:themeColor="text1"/>
          <w:lang w:val="it-IT"/>
        </w:rPr>
        <w:t xml:space="preserve"> 4</w:t>
      </w:r>
      <w:r w:rsidRPr="003214EC">
        <w:rPr>
          <w:color w:val="000000" w:themeColor="text1"/>
          <w:lang w:val="it-IT"/>
        </w:rPr>
        <w:t xml:space="preserve"> </w:t>
      </w:r>
      <w:r w:rsidR="003214EC" w:rsidRPr="003214EC">
        <w:rPr>
          <w:color w:val="000000" w:themeColor="text1"/>
          <w:lang w:val="it-IT"/>
        </w:rPr>
        <w:t>Per la natura, per il clima, per la società e per la vita</w:t>
      </w:r>
    </w:p>
    <w:p w14:paraId="41B5AA71" w14:textId="71588EA2" w:rsidR="00CC26E2" w:rsidRPr="003214EC" w:rsidRDefault="00CC26E2" w:rsidP="00CC26E2">
      <w:pPr>
        <w:rPr>
          <w:color w:val="000000" w:themeColor="text1"/>
          <w:lang w:val="it-IT"/>
        </w:rPr>
      </w:pPr>
    </w:p>
    <w:p w14:paraId="6D64D808" w14:textId="6A9BA90D" w:rsidR="00CC26E2" w:rsidRPr="003214EC" w:rsidRDefault="00D14954" w:rsidP="00CC26E2">
      <w:pPr>
        <w:rPr>
          <w:color w:val="000000" w:themeColor="text1"/>
          <w:lang w:val="it-IT"/>
        </w:rPr>
      </w:pPr>
      <w:proofErr w:type="spellStart"/>
      <w:r w:rsidRPr="003214EC">
        <w:rPr>
          <w:b/>
          <w:bCs/>
          <w:color w:val="000000" w:themeColor="text1"/>
          <w:lang w:val="it-IT"/>
        </w:rPr>
        <w:t>SDGs</w:t>
      </w:r>
      <w:proofErr w:type="spellEnd"/>
      <w:r w:rsidRPr="003214EC">
        <w:rPr>
          <w:color w:val="000000" w:themeColor="text1"/>
          <w:lang w:val="it-IT"/>
        </w:rPr>
        <w:t xml:space="preserve">: IYRP </w:t>
      </w:r>
      <w:r w:rsidR="003214EC" w:rsidRPr="003214EC">
        <w:rPr>
          <w:color w:val="000000" w:themeColor="text1"/>
          <w:lang w:val="it-IT"/>
        </w:rPr>
        <w:t>per la Vita sulla Terra</w:t>
      </w:r>
      <w:r w:rsidRPr="003214EC">
        <w:rPr>
          <w:color w:val="000000" w:themeColor="text1"/>
          <w:lang w:val="it-IT"/>
        </w:rPr>
        <w:t xml:space="preserve"> (SDG / 15), </w:t>
      </w:r>
      <w:r w:rsidR="003214EC">
        <w:rPr>
          <w:color w:val="000000" w:themeColor="text1"/>
          <w:lang w:val="it-IT"/>
        </w:rPr>
        <w:t xml:space="preserve">per </w:t>
      </w:r>
      <w:ins w:id="103" w:author="Francesca Pasetti" w:date="2021-08-23T11:51:00Z">
        <w:r w:rsidR="00791458">
          <w:rPr>
            <w:color w:val="000000" w:themeColor="text1"/>
            <w:lang w:val="it-IT"/>
          </w:rPr>
          <w:t>forme</w:t>
        </w:r>
      </w:ins>
      <w:del w:id="104" w:author="Francesca Pasetti" w:date="2021-08-23T11:51:00Z">
        <w:r w:rsidR="003214EC" w:rsidDel="00791458">
          <w:rPr>
            <w:color w:val="000000" w:themeColor="text1"/>
            <w:lang w:val="it-IT"/>
          </w:rPr>
          <w:delText>m</w:delText>
        </w:r>
        <w:r w:rsidR="003214EC" w:rsidRPr="003214EC" w:rsidDel="00791458">
          <w:rPr>
            <w:color w:val="000000" w:themeColor="text1"/>
            <w:lang w:val="it-IT"/>
          </w:rPr>
          <w:delText>ezzi</w:delText>
        </w:r>
      </w:del>
      <w:r w:rsidR="003214EC" w:rsidRPr="003214EC">
        <w:rPr>
          <w:color w:val="000000" w:themeColor="text1"/>
          <w:lang w:val="it-IT"/>
        </w:rPr>
        <w:t xml:space="preserve"> di sussistenza resilienti al </w:t>
      </w:r>
      <w:ins w:id="105" w:author="Francesca Pasetti" w:date="2021-08-23T11:51:00Z">
        <w:r w:rsidR="00791458">
          <w:rPr>
            <w:color w:val="000000" w:themeColor="text1"/>
            <w:lang w:val="it-IT"/>
          </w:rPr>
          <w:t>C</w:t>
        </w:r>
      </w:ins>
      <w:del w:id="106" w:author="Francesca Pasetti" w:date="2021-08-23T11:51:00Z">
        <w:r w:rsidR="003214EC" w:rsidRPr="003214EC" w:rsidDel="00791458">
          <w:rPr>
            <w:color w:val="000000" w:themeColor="text1"/>
            <w:lang w:val="it-IT"/>
          </w:rPr>
          <w:delText>c</w:delText>
        </w:r>
      </w:del>
      <w:r w:rsidR="003214EC" w:rsidRPr="003214EC">
        <w:rPr>
          <w:color w:val="000000" w:themeColor="text1"/>
          <w:lang w:val="it-IT"/>
        </w:rPr>
        <w:t xml:space="preserve">lima </w:t>
      </w:r>
      <w:r w:rsidRPr="003214EC">
        <w:rPr>
          <w:color w:val="000000" w:themeColor="text1"/>
          <w:lang w:val="it-IT"/>
        </w:rPr>
        <w:t xml:space="preserve">(SDG/1) </w:t>
      </w:r>
      <w:r w:rsidR="003214EC" w:rsidRPr="003214EC">
        <w:rPr>
          <w:color w:val="000000" w:themeColor="text1"/>
          <w:lang w:val="it-IT"/>
        </w:rPr>
        <w:t xml:space="preserve">e </w:t>
      </w:r>
      <w:ins w:id="107" w:author="Francesca Pasetti" w:date="2021-08-23T11:52:00Z">
        <w:r w:rsidR="00791458">
          <w:rPr>
            <w:color w:val="000000" w:themeColor="text1"/>
            <w:lang w:val="it-IT"/>
          </w:rPr>
          <w:t xml:space="preserve">per </w:t>
        </w:r>
      </w:ins>
      <w:r w:rsidR="003214EC">
        <w:rPr>
          <w:color w:val="000000" w:themeColor="text1"/>
          <w:lang w:val="it-IT"/>
        </w:rPr>
        <w:t xml:space="preserve">la </w:t>
      </w:r>
      <w:r w:rsidR="003214EC" w:rsidRPr="003214EC">
        <w:rPr>
          <w:color w:val="000000" w:themeColor="text1"/>
          <w:lang w:val="it-IT"/>
        </w:rPr>
        <w:t xml:space="preserve">protezione dei bacini idrografici </w:t>
      </w:r>
      <w:r w:rsidRPr="003214EC">
        <w:rPr>
          <w:color w:val="000000" w:themeColor="text1"/>
          <w:lang w:val="it-IT"/>
        </w:rPr>
        <w:t>(SDG/6)</w:t>
      </w:r>
    </w:p>
    <w:p w14:paraId="675C59A6" w14:textId="272835D7" w:rsidR="00D14954" w:rsidRPr="003214EC" w:rsidRDefault="00D14954" w:rsidP="00CC26E2">
      <w:pPr>
        <w:rPr>
          <w:color w:val="000000" w:themeColor="text1"/>
          <w:lang w:val="it-IT"/>
        </w:rPr>
      </w:pPr>
    </w:p>
    <w:p w14:paraId="1F25B500" w14:textId="77777777" w:rsidR="00320B00" w:rsidRPr="006E3775" w:rsidRDefault="00320B00" w:rsidP="00320B00">
      <w:pPr>
        <w:rPr>
          <w:color w:val="000000" w:themeColor="text1"/>
          <w:lang w:val="it-IT"/>
          <w:rPrChange w:id="108" w:author="Letizia Bindi" w:date="2021-08-22T18:32:00Z">
            <w:rPr>
              <w:color w:val="000000" w:themeColor="text1"/>
            </w:rPr>
          </w:rPrChange>
        </w:rPr>
      </w:pPr>
      <w:r w:rsidRPr="006E3775">
        <w:rPr>
          <w:b/>
          <w:bCs/>
          <w:color w:val="000000" w:themeColor="text1"/>
          <w:lang w:val="it-IT"/>
          <w:rPrChange w:id="109" w:author="Letizia Bindi" w:date="2021-08-22T18:32:00Z">
            <w:rPr>
              <w:b/>
              <w:bCs/>
              <w:color w:val="000000" w:themeColor="text1"/>
            </w:rPr>
          </w:rPrChange>
        </w:rPr>
        <w:t xml:space="preserve">Key </w:t>
      </w:r>
      <w:proofErr w:type="spellStart"/>
      <w:r w:rsidRPr="006E3775">
        <w:rPr>
          <w:b/>
          <w:bCs/>
          <w:color w:val="000000" w:themeColor="text1"/>
          <w:lang w:val="it-IT"/>
          <w:rPrChange w:id="110" w:author="Letizia Bindi" w:date="2021-08-22T18:32:00Z">
            <w:rPr>
              <w:b/>
              <w:bCs/>
              <w:color w:val="000000" w:themeColor="text1"/>
            </w:rPr>
          </w:rPrChange>
        </w:rPr>
        <w:t>messages</w:t>
      </w:r>
      <w:proofErr w:type="spellEnd"/>
      <w:r w:rsidRPr="006E3775">
        <w:rPr>
          <w:color w:val="000000" w:themeColor="text1"/>
          <w:lang w:val="it-IT"/>
          <w:rPrChange w:id="111" w:author="Letizia Bindi" w:date="2021-08-22T18:32:00Z">
            <w:rPr>
              <w:color w:val="000000" w:themeColor="text1"/>
            </w:rPr>
          </w:rPrChange>
        </w:rPr>
        <w:t>:</w:t>
      </w:r>
    </w:p>
    <w:p w14:paraId="4CA63400" w14:textId="77777777" w:rsidR="00320B00" w:rsidRPr="006E3775" w:rsidRDefault="00320B00" w:rsidP="00CC26E2">
      <w:pPr>
        <w:rPr>
          <w:color w:val="000000" w:themeColor="text1"/>
          <w:lang w:val="it-IT"/>
          <w:rPrChange w:id="112" w:author="Letizia Bindi" w:date="2021-08-22T18:32:00Z">
            <w:rPr>
              <w:color w:val="000000" w:themeColor="text1"/>
            </w:rPr>
          </w:rPrChange>
        </w:rPr>
      </w:pPr>
    </w:p>
    <w:p w14:paraId="68D1586E" w14:textId="6A96CA76" w:rsidR="00BE2EA2" w:rsidRPr="006E3775" w:rsidRDefault="009D7626" w:rsidP="00BE2EA2">
      <w:pPr>
        <w:rPr>
          <w:rFonts w:ascii="Calibri" w:eastAsia="Times New Roman" w:hAnsi="Calibri" w:cs="Calibri"/>
          <w:color w:val="000000" w:themeColor="text1"/>
          <w:lang w:val="it-IT"/>
          <w:rPrChange w:id="113" w:author="Letizia Bindi" w:date="2021-08-22T18:32:00Z">
            <w:rPr>
              <w:rFonts w:ascii="Calibri" w:eastAsia="Times New Roman" w:hAnsi="Calibri" w:cs="Calibri"/>
              <w:color w:val="000000" w:themeColor="text1"/>
            </w:rPr>
          </w:rPrChange>
        </w:rPr>
      </w:pPr>
      <w:r w:rsidRPr="009D7626">
        <w:rPr>
          <w:rFonts w:ascii="Calibri" w:eastAsia="Times New Roman" w:hAnsi="Calibri" w:cs="Calibri"/>
          <w:color w:val="000000" w:themeColor="text1"/>
          <w:lang w:val="it-IT"/>
        </w:rPr>
        <w:t>Il pas</w:t>
      </w:r>
      <w:r>
        <w:rPr>
          <w:rFonts w:ascii="Calibri" w:eastAsia="Times New Roman" w:hAnsi="Calibri" w:cs="Calibri"/>
          <w:color w:val="000000" w:themeColor="text1"/>
          <w:lang w:val="it-IT"/>
        </w:rPr>
        <w:t>toralismo è durato per</w:t>
      </w:r>
      <w:r w:rsidRPr="009D7626">
        <w:rPr>
          <w:rFonts w:ascii="Calibri" w:eastAsia="Times New Roman" w:hAnsi="Calibri" w:cs="Calibri"/>
          <w:color w:val="000000" w:themeColor="text1"/>
          <w:lang w:val="it-IT"/>
        </w:rPr>
        <w:t xml:space="preserve"> secoli </w:t>
      </w:r>
      <w:r>
        <w:rPr>
          <w:rFonts w:ascii="Calibri" w:eastAsia="Times New Roman" w:hAnsi="Calibri" w:cs="Calibri"/>
          <w:color w:val="000000" w:themeColor="text1"/>
          <w:lang w:val="it-IT"/>
        </w:rPr>
        <w:t>grazie alla</w:t>
      </w:r>
      <w:r w:rsidRPr="009D7626">
        <w:rPr>
          <w:rFonts w:ascii="Calibri" w:eastAsia="Times New Roman" w:hAnsi="Calibri" w:cs="Calibri"/>
          <w:color w:val="000000" w:themeColor="text1"/>
          <w:lang w:val="it-IT"/>
        </w:rPr>
        <w:t xml:space="preserve"> sua armoniosa interazione con la natura. Basandosi su una costante interdipendenza, i pastori</w:t>
      </w:r>
      <w:ins w:id="114" w:author="Francesca Pasetti" w:date="2021-08-23T11:54:00Z">
        <w:r w:rsidR="000C6E53">
          <w:rPr>
            <w:rFonts w:ascii="Calibri" w:eastAsia="Times New Roman" w:hAnsi="Calibri" w:cs="Calibri"/>
            <w:color w:val="000000" w:themeColor="text1"/>
            <w:lang w:val="it-IT"/>
          </w:rPr>
          <w:t>,</w:t>
        </w:r>
      </w:ins>
      <w:r w:rsidRPr="009D7626">
        <w:rPr>
          <w:rFonts w:ascii="Calibri" w:eastAsia="Times New Roman" w:hAnsi="Calibri" w:cs="Calibri"/>
          <w:color w:val="000000" w:themeColor="text1"/>
          <w:lang w:val="it-IT"/>
        </w:rPr>
        <w:t xml:space="preserve"> </w:t>
      </w:r>
      <w:ins w:id="115" w:author="Francesca Pasetti" w:date="2021-08-23T11:53:00Z">
        <w:r w:rsidR="000C6E53">
          <w:rPr>
            <w:rFonts w:ascii="Calibri" w:eastAsia="Times New Roman" w:hAnsi="Calibri" w:cs="Calibri"/>
            <w:color w:val="000000" w:themeColor="text1"/>
            <w:lang w:val="it-IT"/>
          </w:rPr>
          <w:t>per</w:t>
        </w:r>
      </w:ins>
      <w:ins w:id="116" w:author="Francesca Pasetti" w:date="2021-08-23T11:54:00Z">
        <w:r w:rsidR="000C6E53">
          <w:rPr>
            <w:rFonts w:ascii="Calibri" w:eastAsia="Times New Roman" w:hAnsi="Calibri" w:cs="Calibri"/>
            <w:color w:val="000000" w:themeColor="text1"/>
            <w:lang w:val="it-IT"/>
          </w:rPr>
          <w:t xml:space="preserve"> tante </w:t>
        </w:r>
      </w:ins>
      <w:ins w:id="117" w:author="Francesca Pasetti" w:date="2021-08-23T11:53:00Z">
        <w:r w:rsidR="000C6E53">
          <w:rPr>
            <w:rFonts w:ascii="Calibri" w:eastAsia="Times New Roman" w:hAnsi="Calibri" w:cs="Calibri"/>
            <w:color w:val="000000" w:themeColor="text1"/>
            <w:lang w:val="it-IT"/>
          </w:rPr>
          <w:t xml:space="preserve"> generazion</w:t>
        </w:r>
      </w:ins>
      <w:ins w:id="118" w:author="Francesca Pasetti" w:date="2021-08-23T11:54:00Z">
        <w:r w:rsidR="000C6E53">
          <w:rPr>
            <w:rFonts w:ascii="Calibri" w:eastAsia="Times New Roman" w:hAnsi="Calibri" w:cs="Calibri"/>
            <w:color w:val="000000" w:themeColor="text1"/>
            <w:lang w:val="it-IT"/>
          </w:rPr>
          <w:t>i</w:t>
        </w:r>
      </w:ins>
      <w:ins w:id="119" w:author="Francesca Pasetti" w:date="2021-08-23T11:53:00Z">
        <w:r w:rsidR="000C6E53">
          <w:rPr>
            <w:rFonts w:ascii="Calibri" w:eastAsia="Times New Roman" w:hAnsi="Calibri" w:cs="Calibri"/>
            <w:color w:val="000000" w:themeColor="text1"/>
            <w:lang w:val="it-IT"/>
          </w:rPr>
          <w:t xml:space="preserve">, </w:t>
        </w:r>
      </w:ins>
      <w:r w:rsidRPr="009D7626">
        <w:rPr>
          <w:rFonts w:ascii="Calibri" w:eastAsia="Times New Roman" w:hAnsi="Calibri" w:cs="Calibri"/>
          <w:color w:val="000000" w:themeColor="text1"/>
          <w:lang w:val="it-IT"/>
        </w:rPr>
        <w:t>hanno mantenuto i loro stili di vita, così come gli ecosistemi dei pascoli</w:t>
      </w:r>
      <w:ins w:id="120" w:author="Francesca Pasetti" w:date="2021-08-23T11:53:00Z">
        <w:r w:rsidR="000C6E53">
          <w:rPr>
            <w:rFonts w:ascii="Calibri" w:eastAsia="Times New Roman" w:hAnsi="Calibri" w:cs="Calibri"/>
            <w:color w:val="000000" w:themeColor="text1"/>
            <w:lang w:val="it-IT"/>
          </w:rPr>
          <w:t>.</w:t>
        </w:r>
      </w:ins>
      <w:del w:id="121" w:author="Francesca Pasetti" w:date="2021-08-23T11:53:00Z">
        <w:r w:rsidRPr="009D7626" w:rsidDel="000C6E53">
          <w:rPr>
            <w:rFonts w:ascii="Calibri" w:eastAsia="Times New Roman" w:hAnsi="Calibri" w:cs="Calibri"/>
            <w:color w:val="000000" w:themeColor="text1"/>
            <w:lang w:val="it-IT"/>
          </w:rPr>
          <w:delText>,</w:delText>
        </w:r>
      </w:del>
      <w:r w:rsidRPr="009D7626">
        <w:rPr>
          <w:rFonts w:ascii="Calibri" w:eastAsia="Times New Roman" w:hAnsi="Calibri" w:cs="Calibri"/>
          <w:color w:val="000000" w:themeColor="text1"/>
          <w:lang w:val="it-IT"/>
        </w:rPr>
        <w:t xml:space="preserve"> </w:t>
      </w:r>
      <w:del w:id="122" w:author="Francesca Pasetti" w:date="2021-08-23T11:53:00Z">
        <w:r w:rsidRPr="009D7626" w:rsidDel="000C6E53">
          <w:rPr>
            <w:rFonts w:ascii="Calibri" w:eastAsia="Times New Roman" w:hAnsi="Calibri" w:cs="Calibri"/>
            <w:color w:val="000000" w:themeColor="text1"/>
            <w:lang w:val="it-IT"/>
          </w:rPr>
          <w:delText>per più generazioni</w:delText>
        </w:r>
        <w:r w:rsidR="00BE2EA2" w:rsidRPr="009D7626" w:rsidDel="000C6E53">
          <w:rPr>
            <w:rFonts w:ascii="Calibri" w:eastAsia="Times New Roman" w:hAnsi="Calibri" w:cs="Calibri"/>
            <w:color w:val="000000" w:themeColor="text1"/>
            <w:lang w:val="it-IT"/>
          </w:rPr>
          <w:delText xml:space="preserve">. </w:delText>
        </w:r>
      </w:del>
      <w:del w:id="123" w:author="Francesca Pasetti" w:date="2021-08-23T13:07:00Z">
        <w:r w:rsidR="00BE2EA2" w:rsidRPr="006E3775" w:rsidDel="005D322B">
          <w:rPr>
            <w:rFonts w:ascii="Calibri" w:eastAsia="Times New Roman" w:hAnsi="Calibri" w:cs="Calibri"/>
            <w:color w:val="000000" w:themeColor="text1"/>
            <w:lang w:val="it-IT"/>
            <w:rPrChange w:id="124" w:author="Letizia Bindi" w:date="2021-08-22T18:32:00Z">
              <w:rPr>
                <w:rFonts w:ascii="Calibri" w:eastAsia="Times New Roman" w:hAnsi="Calibri" w:cs="Calibri"/>
                <w:color w:val="000000" w:themeColor="text1"/>
              </w:rPr>
            </w:rPrChange>
          </w:rPr>
          <w:delText xml:space="preserve">→ http://iyrp.info #IYRPforNatureConservation #IYRP2026 </w:delText>
        </w:r>
      </w:del>
    </w:p>
    <w:p w14:paraId="53F18ED7" w14:textId="35494687" w:rsidR="00D14954" w:rsidRPr="006E3775" w:rsidRDefault="00D14954" w:rsidP="00CC26E2">
      <w:pPr>
        <w:rPr>
          <w:color w:val="000000" w:themeColor="text1"/>
          <w:lang w:val="it-IT"/>
          <w:rPrChange w:id="125" w:author="Letizia Bindi" w:date="2021-08-22T18:32:00Z">
            <w:rPr>
              <w:color w:val="000000" w:themeColor="text1"/>
            </w:rPr>
          </w:rPrChange>
        </w:rPr>
      </w:pPr>
    </w:p>
    <w:p w14:paraId="5E5DD0B6" w14:textId="66F3CFD8" w:rsidR="005D322B" w:rsidRDefault="00A32D99" w:rsidP="00CC26E2">
      <w:pPr>
        <w:rPr>
          <w:ins w:id="126" w:author="Francesca Pasetti" w:date="2021-08-23T13:07:00Z"/>
          <w:rFonts w:ascii="Calibri" w:eastAsia="Times New Roman" w:hAnsi="Calibri" w:cs="Calibri"/>
          <w:color w:val="000000" w:themeColor="text1"/>
          <w:lang w:val="it-IT"/>
        </w:rPr>
      </w:pPr>
      <w:r w:rsidRPr="00A32D99">
        <w:rPr>
          <w:rFonts w:ascii="Calibri" w:eastAsia="Times New Roman" w:hAnsi="Calibri" w:cs="Calibri"/>
          <w:color w:val="000000" w:themeColor="text1"/>
          <w:lang w:val="it-IT"/>
        </w:rPr>
        <w:t xml:space="preserve">La pastorizia </w:t>
      </w:r>
      <w:del w:id="127" w:author="Francesca Pasetti" w:date="2021-08-23T13:08:00Z">
        <w:r w:rsidRPr="00A32D99" w:rsidDel="001E1085">
          <w:rPr>
            <w:rFonts w:ascii="Calibri" w:eastAsia="Times New Roman" w:hAnsi="Calibri" w:cs="Calibri"/>
            <w:color w:val="000000" w:themeColor="text1"/>
            <w:lang w:val="it-IT"/>
          </w:rPr>
          <w:delText>aiuta a combattere</w:delText>
        </w:r>
      </w:del>
      <w:ins w:id="128" w:author="Francesca Pasetti" w:date="2021-08-23T13:08:00Z">
        <w:r w:rsidR="001E1085">
          <w:rPr>
            <w:rFonts w:ascii="Calibri" w:eastAsia="Times New Roman" w:hAnsi="Calibri" w:cs="Calibri"/>
            <w:color w:val="000000" w:themeColor="text1"/>
            <w:lang w:val="it-IT"/>
          </w:rPr>
          <w:t>riduce</w:t>
        </w:r>
      </w:ins>
      <w:r w:rsidRPr="00A32D99">
        <w:rPr>
          <w:rFonts w:ascii="Calibri" w:eastAsia="Times New Roman" w:hAnsi="Calibri" w:cs="Calibri"/>
          <w:color w:val="000000" w:themeColor="text1"/>
          <w:lang w:val="it-IT"/>
        </w:rPr>
        <w:t xml:space="preserve"> l'erosione genetica</w:t>
      </w:r>
      <w:ins w:id="129" w:author="Francesca Pasetti" w:date="2021-08-23T13:08:00Z">
        <w:r w:rsidR="001E1085">
          <w:rPr>
            <w:rFonts w:ascii="Calibri" w:eastAsia="Times New Roman" w:hAnsi="Calibri" w:cs="Calibri"/>
            <w:color w:val="000000" w:themeColor="text1"/>
            <w:lang w:val="it-IT"/>
          </w:rPr>
          <w:t xml:space="preserve"> </w:t>
        </w:r>
      </w:ins>
      <w:del w:id="130" w:author="Francesca Pasetti" w:date="2021-08-23T13:08:00Z">
        <w:r w:rsidRPr="00A32D99" w:rsidDel="001E1085">
          <w:rPr>
            <w:rFonts w:ascii="Calibri" w:eastAsia="Times New Roman" w:hAnsi="Calibri" w:cs="Calibri"/>
            <w:color w:val="000000" w:themeColor="text1"/>
            <w:lang w:val="it-IT"/>
          </w:rPr>
          <w:delText xml:space="preserve"> </w:delText>
        </w:r>
        <w:r w:rsidDel="001E1085">
          <w:rPr>
            <w:rFonts w:ascii="Calibri" w:eastAsia="Times New Roman" w:hAnsi="Calibri" w:cs="Calibri"/>
            <w:color w:val="000000" w:themeColor="text1"/>
            <w:lang w:val="it-IT"/>
          </w:rPr>
          <w:delText>in ambito</w:delText>
        </w:r>
        <w:r w:rsidRPr="00A32D99" w:rsidDel="001E1085">
          <w:rPr>
            <w:rFonts w:ascii="Calibri" w:eastAsia="Times New Roman" w:hAnsi="Calibri" w:cs="Calibri"/>
            <w:color w:val="000000" w:themeColor="text1"/>
            <w:lang w:val="it-IT"/>
          </w:rPr>
          <w:delText xml:space="preserve"> </w:delText>
        </w:r>
      </w:del>
      <w:r w:rsidRPr="00A32D99">
        <w:rPr>
          <w:rFonts w:ascii="Calibri" w:eastAsia="Times New Roman" w:hAnsi="Calibri" w:cs="Calibri"/>
          <w:color w:val="000000" w:themeColor="text1"/>
          <w:lang w:val="it-IT"/>
        </w:rPr>
        <w:t>zootecnic</w:t>
      </w:r>
      <w:ins w:id="131" w:author="Francesca Pasetti" w:date="2021-08-23T13:08:00Z">
        <w:r w:rsidR="001E1085">
          <w:rPr>
            <w:rFonts w:ascii="Calibri" w:eastAsia="Times New Roman" w:hAnsi="Calibri" w:cs="Calibri"/>
            <w:color w:val="000000" w:themeColor="text1"/>
            <w:lang w:val="it-IT"/>
          </w:rPr>
          <w:t>a,</w:t>
        </w:r>
      </w:ins>
      <w:del w:id="132" w:author="Francesca Pasetti" w:date="2021-08-23T13:08:00Z">
        <w:r w:rsidRPr="00A32D99" w:rsidDel="001E1085">
          <w:rPr>
            <w:rFonts w:ascii="Calibri" w:eastAsia="Times New Roman" w:hAnsi="Calibri" w:cs="Calibri"/>
            <w:color w:val="000000" w:themeColor="text1"/>
            <w:lang w:val="it-IT"/>
          </w:rPr>
          <w:delText>o</w:delText>
        </w:r>
      </w:del>
      <w:r w:rsidRPr="00A32D99">
        <w:rPr>
          <w:rFonts w:ascii="Calibri" w:eastAsia="Times New Roman" w:hAnsi="Calibri" w:cs="Calibri"/>
          <w:color w:val="000000" w:themeColor="text1"/>
          <w:lang w:val="it-IT"/>
        </w:rPr>
        <w:t xml:space="preserve"> </w:t>
      </w:r>
      <w:del w:id="133" w:author="Francesca" w:date="2023-12-18T21:13:00Z">
        <w:r w:rsidRPr="00A32D99" w:rsidDel="00E12C33">
          <w:rPr>
            <w:rFonts w:ascii="Calibri" w:eastAsia="Times New Roman" w:hAnsi="Calibri" w:cs="Calibri"/>
            <w:color w:val="000000" w:themeColor="text1"/>
            <w:lang w:val="it-IT"/>
          </w:rPr>
          <w:delText xml:space="preserve">mantenendo </w:delText>
        </w:r>
      </w:del>
      <w:proofErr w:type="spellStart"/>
      <w:ins w:id="134" w:author="Francesca" w:date="2023-12-18T21:13:00Z">
        <w:r w:rsidR="00E12C33">
          <w:rPr>
            <w:rFonts w:ascii="Calibri" w:eastAsia="Times New Roman" w:hAnsi="Calibri" w:cs="Calibri"/>
            <w:color w:val="000000" w:themeColor="text1"/>
            <w:lang w:val="it-IT"/>
          </w:rPr>
          <w:t>maniene</w:t>
        </w:r>
        <w:proofErr w:type="spellEnd"/>
        <w:r w:rsidR="00E12C33">
          <w:rPr>
            <w:rFonts w:ascii="Calibri" w:eastAsia="Times New Roman" w:hAnsi="Calibri" w:cs="Calibri"/>
            <w:color w:val="000000" w:themeColor="text1"/>
            <w:lang w:val="it-IT"/>
          </w:rPr>
          <w:t xml:space="preserve"> e sviluppa</w:t>
        </w:r>
        <w:r w:rsidR="00E12C33" w:rsidRPr="00A32D99">
          <w:rPr>
            <w:rFonts w:ascii="Calibri" w:eastAsia="Times New Roman" w:hAnsi="Calibri" w:cs="Calibri"/>
            <w:color w:val="000000" w:themeColor="text1"/>
            <w:lang w:val="it-IT"/>
          </w:rPr>
          <w:t xml:space="preserve"> </w:t>
        </w:r>
      </w:ins>
      <w:r w:rsidRPr="00A32D99">
        <w:rPr>
          <w:rFonts w:ascii="Calibri" w:eastAsia="Times New Roman" w:hAnsi="Calibri" w:cs="Calibri"/>
          <w:color w:val="000000" w:themeColor="text1"/>
          <w:lang w:val="it-IT"/>
        </w:rPr>
        <w:t xml:space="preserve">un'ampia diversità di razze locali e popolazioni di animali domestici </w:t>
      </w:r>
      <w:ins w:id="135" w:author="Francesca" w:date="2023-12-18T21:13:00Z">
        <w:r w:rsidR="00E12C33">
          <w:rPr>
            <w:rFonts w:ascii="Calibri" w:eastAsia="Times New Roman" w:hAnsi="Calibri" w:cs="Calibri"/>
            <w:color w:val="000000" w:themeColor="text1"/>
            <w:lang w:val="it-IT"/>
          </w:rPr>
          <w:t>molto resilienti e</w:t>
        </w:r>
      </w:ins>
      <w:ins w:id="136" w:author="Francesca" w:date="2023-12-18T21:14:00Z">
        <w:r w:rsidR="00E12C33">
          <w:rPr>
            <w:rFonts w:ascii="Calibri" w:eastAsia="Times New Roman" w:hAnsi="Calibri" w:cs="Calibri"/>
            <w:color w:val="000000" w:themeColor="text1"/>
            <w:lang w:val="it-IT"/>
          </w:rPr>
          <w:t xml:space="preserve"> </w:t>
        </w:r>
      </w:ins>
      <w:r w:rsidRPr="00A32D99">
        <w:rPr>
          <w:rFonts w:ascii="Calibri" w:eastAsia="Times New Roman" w:hAnsi="Calibri" w:cs="Calibri"/>
          <w:color w:val="000000" w:themeColor="text1"/>
          <w:lang w:val="it-IT"/>
        </w:rPr>
        <w:t>adattate ad ambienti diversi</w:t>
      </w:r>
      <w:r w:rsidR="00BE2EA2" w:rsidRPr="00A32D99">
        <w:rPr>
          <w:rFonts w:ascii="Calibri" w:eastAsia="Times New Roman" w:hAnsi="Calibri" w:cs="Calibri"/>
          <w:color w:val="000000" w:themeColor="text1"/>
          <w:lang w:val="it-IT"/>
        </w:rPr>
        <w:t>.</w:t>
      </w:r>
      <w:r w:rsidR="008E79C0" w:rsidRPr="00A32D99">
        <w:rPr>
          <w:rFonts w:ascii="Calibri" w:eastAsia="Times New Roman" w:hAnsi="Calibri" w:cs="Calibri"/>
          <w:color w:val="000000" w:themeColor="text1"/>
          <w:lang w:val="it-IT"/>
        </w:rPr>
        <w:t xml:space="preserve"> </w:t>
      </w:r>
    </w:p>
    <w:p w14:paraId="489EE00E" w14:textId="501CB8B9" w:rsidR="00BE2EA2" w:rsidRPr="006E3775" w:rsidDel="005D322B" w:rsidRDefault="008E79C0" w:rsidP="00BE2EA2">
      <w:pPr>
        <w:rPr>
          <w:del w:id="137" w:author="Francesca Pasetti" w:date="2021-08-23T13:07:00Z"/>
          <w:rFonts w:ascii="Calibri" w:eastAsia="Times New Roman" w:hAnsi="Calibri" w:cs="Calibri"/>
          <w:color w:val="000000" w:themeColor="text1"/>
          <w:lang w:val="it-IT"/>
          <w:rPrChange w:id="138" w:author="Letizia Bindi" w:date="2021-08-22T18:32:00Z">
            <w:rPr>
              <w:del w:id="139" w:author="Francesca Pasetti" w:date="2021-08-23T13:07:00Z"/>
              <w:rFonts w:ascii="Calibri" w:eastAsia="Times New Roman" w:hAnsi="Calibri" w:cs="Calibri"/>
              <w:color w:val="000000" w:themeColor="text1"/>
            </w:rPr>
          </w:rPrChange>
        </w:rPr>
      </w:pPr>
      <w:del w:id="140" w:author="Francesca Pasetti" w:date="2021-08-23T13:07:00Z">
        <w:r w:rsidRPr="006E3775" w:rsidDel="005D322B">
          <w:rPr>
            <w:rFonts w:ascii="Calibri" w:eastAsia="Times New Roman" w:hAnsi="Calibri" w:cs="Calibri"/>
            <w:color w:val="000000" w:themeColor="text1"/>
            <w:lang w:val="it-IT"/>
            <w:rPrChange w:id="141" w:author="Letizia Bindi" w:date="2021-08-22T18:32:00Z">
              <w:rPr>
                <w:rFonts w:ascii="Calibri" w:eastAsia="Times New Roman" w:hAnsi="Calibri" w:cs="Calibri"/>
                <w:color w:val="000000" w:themeColor="text1"/>
              </w:rPr>
            </w:rPrChange>
          </w:rPr>
          <w:delText>→ http://iyrp.info #IYRPforNatureConservation #IYRP2026</w:delText>
        </w:r>
      </w:del>
    </w:p>
    <w:p w14:paraId="3C43F634" w14:textId="1648F133" w:rsidR="00D14954" w:rsidRPr="006E3775" w:rsidRDefault="00D14954" w:rsidP="00CC26E2">
      <w:pPr>
        <w:rPr>
          <w:color w:val="000000" w:themeColor="text1"/>
          <w:lang w:val="it-IT"/>
          <w:rPrChange w:id="142" w:author="Letizia Bindi" w:date="2021-08-22T18:32:00Z">
            <w:rPr>
              <w:color w:val="000000" w:themeColor="text1"/>
            </w:rPr>
          </w:rPrChange>
        </w:rPr>
      </w:pPr>
    </w:p>
    <w:p w14:paraId="796839C0" w14:textId="798BCAEE" w:rsidR="00BE2EA2" w:rsidRPr="006E3775" w:rsidRDefault="00A32D99" w:rsidP="00BE2EA2">
      <w:pPr>
        <w:rPr>
          <w:rFonts w:ascii="Calibri" w:eastAsia="Times New Roman" w:hAnsi="Calibri" w:cs="Calibri"/>
          <w:color w:val="000000" w:themeColor="text1"/>
          <w:lang w:val="it-IT"/>
          <w:rPrChange w:id="143" w:author="Letizia Bindi" w:date="2021-08-22T18:32:00Z">
            <w:rPr>
              <w:rFonts w:ascii="Calibri" w:eastAsia="Times New Roman" w:hAnsi="Calibri" w:cs="Calibri"/>
              <w:color w:val="000000" w:themeColor="text1"/>
            </w:rPr>
          </w:rPrChange>
        </w:rPr>
      </w:pPr>
      <w:r w:rsidRPr="00A32D99">
        <w:rPr>
          <w:rFonts w:ascii="Calibri" w:eastAsia="Times New Roman" w:hAnsi="Calibri" w:cs="Calibri"/>
          <w:color w:val="000000" w:themeColor="text1"/>
          <w:lang w:val="it-IT"/>
        </w:rPr>
        <w:t xml:space="preserve">I pascoli degradati possono essere rigenerati in modo </w:t>
      </w:r>
      <w:r>
        <w:rPr>
          <w:rFonts w:ascii="Calibri" w:eastAsia="Times New Roman" w:hAnsi="Calibri" w:cs="Calibri"/>
          <w:color w:val="000000" w:themeColor="text1"/>
          <w:lang w:val="it-IT"/>
        </w:rPr>
        <w:t>economico</w:t>
      </w:r>
      <w:r w:rsidRPr="00A32D99">
        <w:rPr>
          <w:rFonts w:ascii="Calibri" w:eastAsia="Times New Roman" w:hAnsi="Calibri" w:cs="Calibri"/>
          <w:color w:val="000000" w:themeColor="text1"/>
          <w:lang w:val="it-IT"/>
        </w:rPr>
        <w:t xml:space="preserve"> </w:t>
      </w:r>
      <w:r>
        <w:rPr>
          <w:rFonts w:ascii="Calibri" w:eastAsia="Times New Roman" w:hAnsi="Calibri" w:cs="Calibri"/>
          <w:color w:val="000000" w:themeColor="text1"/>
          <w:lang w:val="it-IT"/>
        </w:rPr>
        <w:t>rafforzando</w:t>
      </w:r>
      <w:r w:rsidRPr="00A32D99">
        <w:rPr>
          <w:rFonts w:ascii="Calibri" w:eastAsia="Times New Roman" w:hAnsi="Calibri" w:cs="Calibri"/>
          <w:color w:val="000000" w:themeColor="text1"/>
          <w:lang w:val="it-IT"/>
        </w:rPr>
        <w:t xml:space="preserve"> l</w:t>
      </w:r>
      <w:ins w:id="144" w:author="Francesca Pasetti" w:date="2021-08-23T11:56:00Z">
        <w:r w:rsidR="000C6E53">
          <w:rPr>
            <w:rFonts w:ascii="Calibri" w:eastAsia="Times New Roman" w:hAnsi="Calibri" w:cs="Calibri"/>
            <w:color w:val="000000" w:themeColor="text1"/>
            <w:lang w:val="it-IT"/>
          </w:rPr>
          <w:t>e</w:t>
        </w:r>
      </w:ins>
      <w:del w:id="145" w:author="Francesca Pasetti" w:date="2021-08-23T11:56:00Z">
        <w:r w:rsidRPr="00A32D99" w:rsidDel="000C6E53">
          <w:rPr>
            <w:rFonts w:ascii="Calibri" w:eastAsia="Times New Roman" w:hAnsi="Calibri" w:cs="Calibri"/>
            <w:color w:val="000000" w:themeColor="text1"/>
            <w:lang w:val="it-IT"/>
          </w:rPr>
          <w:delText>a</w:delText>
        </w:r>
      </w:del>
      <w:r w:rsidRPr="00A32D99">
        <w:rPr>
          <w:rFonts w:ascii="Calibri" w:eastAsia="Times New Roman" w:hAnsi="Calibri" w:cs="Calibri"/>
          <w:color w:val="000000" w:themeColor="text1"/>
          <w:lang w:val="it-IT"/>
        </w:rPr>
        <w:t xml:space="preserve"> </w:t>
      </w:r>
      <w:r>
        <w:rPr>
          <w:rFonts w:ascii="Calibri" w:eastAsia="Times New Roman" w:hAnsi="Calibri" w:cs="Calibri"/>
          <w:color w:val="000000" w:themeColor="text1"/>
          <w:lang w:val="it-IT"/>
        </w:rPr>
        <w:t xml:space="preserve">capacità di </w:t>
      </w:r>
      <w:r w:rsidRPr="00A32D99">
        <w:rPr>
          <w:rFonts w:ascii="Calibri" w:eastAsia="Times New Roman" w:hAnsi="Calibri" w:cs="Calibri"/>
          <w:color w:val="000000" w:themeColor="text1"/>
          <w:lang w:val="it-IT"/>
        </w:rPr>
        <w:t>gestione</w:t>
      </w:r>
      <w:r>
        <w:rPr>
          <w:rFonts w:ascii="Calibri" w:eastAsia="Times New Roman" w:hAnsi="Calibri" w:cs="Calibri"/>
          <w:color w:val="000000" w:themeColor="text1"/>
          <w:lang w:val="it-IT"/>
        </w:rPr>
        <w:t xml:space="preserve"> sostenibile </w:t>
      </w:r>
      <w:del w:id="146" w:author="Francesca Pasetti" w:date="2021-08-23T11:56:00Z">
        <w:r w:rsidDel="000C6E53">
          <w:rPr>
            <w:rFonts w:ascii="Calibri" w:eastAsia="Times New Roman" w:hAnsi="Calibri" w:cs="Calibri"/>
            <w:color w:val="000000" w:themeColor="text1"/>
            <w:lang w:val="it-IT"/>
          </w:rPr>
          <w:delText xml:space="preserve">da parte </w:delText>
        </w:r>
      </w:del>
      <w:r w:rsidRPr="00A32D99">
        <w:rPr>
          <w:rFonts w:ascii="Calibri" w:eastAsia="Times New Roman" w:hAnsi="Calibri" w:cs="Calibri"/>
          <w:color w:val="000000" w:themeColor="text1"/>
          <w:lang w:val="it-IT"/>
        </w:rPr>
        <w:t>dei pastori</w:t>
      </w:r>
      <w:ins w:id="147" w:author="Francesca Pasetti" w:date="2021-08-23T11:56:00Z">
        <w:r w:rsidR="000C6E53">
          <w:rPr>
            <w:rFonts w:ascii="Calibri" w:eastAsia="Times New Roman" w:hAnsi="Calibri" w:cs="Calibri"/>
            <w:color w:val="000000" w:themeColor="text1"/>
            <w:lang w:val="it-IT"/>
          </w:rPr>
          <w:t xml:space="preserve">, </w:t>
        </w:r>
        <w:del w:id="148" w:author="Francesca" w:date="2023-12-18T21:15:00Z">
          <w:r w:rsidR="000C6E53" w:rsidDel="00E12C33">
            <w:rPr>
              <w:rFonts w:ascii="Calibri" w:eastAsia="Times New Roman" w:hAnsi="Calibri" w:cs="Calibri"/>
              <w:color w:val="000000" w:themeColor="text1"/>
              <w:lang w:val="it-IT"/>
            </w:rPr>
            <w:delText xml:space="preserve">che possono includere </w:delText>
          </w:r>
        </w:del>
      </w:ins>
      <w:del w:id="149" w:author="Francesca" w:date="2023-12-18T21:15:00Z">
        <w:r w:rsidRPr="00A32D99" w:rsidDel="00E12C33">
          <w:rPr>
            <w:rFonts w:ascii="Calibri" w:eastAsia="Times New Roman" w:hAnsi="Calibri" w:cs="Calibri"/>
            <w:color w:val="000000" w:themeColor="text1"/>
            <w:lang w:val="it-IT"/>
          </w:rPr>
          <w:delText xml:space="preserve"> </w:delText>
        </w:r>
        <w:r w:rsidDel="00E12C33">
          <w:rPr>
            <w:rFonts w:ascii="Calibri" w:eastAsia="Times New Roman" w:hAnsi="Calibri" w:cs="Calibri"/>
            <w:color w:val="000000" w:themeColor="text1"/>
            <w:lang w:val="it-IT"/>
          </w:rPr>
          <w:delText>e una maggiore</w:delText>
        </w:r>
      </w:del>
      <w:ins w:id="150" w:author="Francesca" w:date="2023-12-18T21:15:00Z">
        <w:r w:rsidR="00E12C33">
          <w:rPr>
            <w:rFonts w:ascii="Calibri" w:eastAsia="Times New Roman" w:hAnsi="Calibri" w:cs="Calibri"/>
            <w:color w:val="000000" w:themeColor="text1"/>
            <w:lang w:val="it-IT"/>
          </w:rPr>
          <w:t>grazie anche alla</w:t>
        </w:r>
      </w:ins>
      <w:r w:rsidRPr="00A32D99">
        <w:rPr>
          <w:rFonts w:ascii="Calibri" w:eastAsia="Times New Roman" w:hAnsi="Calibri" w:cs="Calibri"/>
          <w:color w:val="000000" w:themeColor="text1"/>
          <w:lang w:val="it-IT"/>
        </w:rPr>
        <w:t xml:space="preserve"> mobilità del bestiame</w:t>
      </w:r>
      <w:r w:rsidR="00BE2EA2" w:rsidRPr="00A32D99">
        <w:rPr>
          <w:rFonts w:ascii="Calibri" w:eastAsia="Times New Roman" w:hAnsi="Calibri" w:cs="Calibri"/>
          <w:color w:val="000000" w:themeColor="text1"/>
          <w:lang w:val="it-IT"/>
        </w:rPr>
        <w:t xml:space="preserve">. </w:t>
      </w:r>
      <w:del w:id="151" w:author="Francesca Pasetti" w:date="2021-08-23T13:07:00Z">
        <w:r w:rsidR="00BE2EA2" w:rsidRPr="006E3775" w:rsidDel="001E1085">
          <w:rPr>
            <w:rFonts w:ascii="Calibri" w:eastAsia="Times New Roman" w:hAnsi="Calibri" w:cs="Calibri"/>
            <w:color w:val="000000" w:themeColor="text1"/>
            <w:lang w:val="it-IT"/>
            <w:rPrChange w:id="152" w:author="Letizia Bindi" w:date="2021-08-22T18:32:00Z">
              <w:rPr>
                <w:rFonts w:ascii="Calibri" w:eastAsia="Times New Roman" w:hAnsi="Calibri" w:cs="Calibri"/>
                <w:color w:val="000000" w:themeColor="text1"/>
              </w:rPr>
            </w:rPrChange>
          </w:rPr>
          <w:delText>→ http://iyrp.info #IYRPforNatureConservation #IYRP2026</w:delText>
        </w:r>
      </w:del>
    </w:p>
    <w:p w14:paraId="7757E20A" w14:textId="01878BAE" w:rsidR="00BE2EA2" w:rsidRPr="006E3775" w:rsidRDefault="00BE2EA2" w:rsidP="00BE2EA2">
      <w:pPr>
        <w:rPr>
          <w:rFonts w:ascii="Calibri" w:eastAsia="Times New Roman" w:hAnsi="Calibri" w:cs="Calibri"/>
          <w:color w:val="000000" w:themeColor="text1"/>
          <w:lang w:val="it-IT"/>
          <w:rPrChange w:id="153" w:author="Letizia Bindi" w:date="2021-08-22T18:32:00Z">
            <w:rPr>
              <w:rFonts w:ascii="Calibri" w:eastAsia="Times New Roman" w:hAnsi="Calibri" w:cs="Calibri"/>
              <w:color w:val="000000" w:themeColor="text1"/>
            </w:rPr>
          </w:rPrChange>
        </w:rPr>
      </w:pPr>
    </w:p>
    <w:p w14:paraId="48063102" w14:textId="0F318E6E" w:rsidR="00BE2EA2" w:rsidRPr="00A32D99" w:rsidRDefault="00A32D99" w:rsidP="00BE2EA2">
      <w:pPr>
        <w:rPr>
          <w:rFonts w:ascii="Calibri" w:eastAsia="Times New Roman" w:hAnsi="Calibri" w:cs="Calibri"/>
          <w:color w:val="000000" w:themeColor="text1"/>
          <w:lang w:val="it-IT"/>
        </w:rPr>
      </w:pPr>
      <w:r w:rsidRPr="00A32D99">
        <w:rPr>
          <w:rFonts w:ascii="Calibri" w:eastAsia="Times New Roman" w:hAnsi="Calibri" w:cs="Calibri"/>
          <w:color w:val="000000" w:themeColor="text1"/>
          <w:lang w:val="it-IT"/>
        </w:rPr>
        <w:t>I pascoli sono una risorsa</w:t>
      </w:r>
      <w:r>
        <w:rPr>
          <w:rFonts w:ascii="Calibri" w:eastAsia="Times New Roman" w:hAnsi="Calibri" w:cs="Calibri"/>
          <w:color w:val="000000" w:themeColor="text1"/>
          <w:lang w:val="it-IT"/>
        </w:rPr>
        <w:t xml:space="preserve"> </w:t>
      </w:r>
      <w:ins w:id="154" w:author="Francesca Pasetti" w:date="2021-08-23T11:58:00Z">
        <w:r w:rsidR="000C6E53">
          <w:rPr>
            <w:rFonts w:ascii="Calibri" w:eastAsia="Times New Roman" w:hAnsi="Calibri" w:cs="Calibri"/>
            <w:color w:val="000000" w:themeColor="text1"/>
            <w:lang w:val="it-IT"/>
          </w:rPr>
          <w:t>importante</w:t>
        </w:r>
      </w:ins>
      <w:del w:id="155" w:author="Francesca Pasetti" w:date="2021-08-23T11:58:00Z">
        <w:r w:rsidDel="000C6E53">
          <w:rPr>
            <w:rFonts w:ascii="Calibri" w:eastAsia="Times New Roman" w:hAnsi="Calibri" w:cs="Calibri"/>
            <w:color w:val="000000" w:themeColor="text1"/>
            <w:lang w:val="it-IT"/>
          </w:rPr>
          <w:delText>critica</w:delText>
        </w:r>
      </w:del>
      <w:r>
        <w:rPr>
          <w:rFonts w:ascii="Calibri" w:eastAsia="Times New Roman" w:hAnsi="Calibri" w:cs="Calibri"/>
          <w:color w:val="000000" w:themeColor="text1"/>
          <w:lang w:val="it-IT"/>
        </w:rPr>
        <w:t xml:space="preserve"> e</w:t>
      </w:r>
      <w:r w:rsidRPr="00A32D99">
        <w:rPr>
          <w:rFonts w:ascii="Calibri" w:eastAsia="Times New Roman" w:hAnsi="Calibri" w:cs="Calibri"/>
          <w:color w:val="000000" w:themeColor="text1"/>
          <w:lang w:val="it-IT"/>
        </w:rPr>
        <w:t xml:space="preserve"> sostenibile per i sistemi pastorali. I pastori svolgono un</w:t>
      </w:r>
      <w:ins w:id="156" w:author="Francesca Pasetti" w:date="2021-08-23T11:59:00Z">
        <w:r w:rsidR="000C6E53">
          <w:rPr>
            <w:rFonts w:ascii="Calibri" w:eastAsia="Times New Roman" w:hAnsi="Calibri" w:cs="Calibri"/>
            <w:color w:val="000000" w:themeColor="text1"/>
            <w:lang w:val="it-IT"/>
          </w:rPr>
          <w:t xml:space="preserve"> </w:t>
        </w:r>
      </w:ins>
      <w:del w:id="157" w:author="Francesca Pasetti" w:date="2021-08-23T11:59:00Z">
        <w:r w:rsidRPr="00A32D99" w:rsidDel="000C6E53">
          <w:rPr>
            <w:rFonts w:ascii="Calibri" w:eastAsia="Times New Roman" w:hAnsi="Calibri" w:cs="Calibri"/>
            <w:color w:val="000000" w:themeColor="text1"/>
            <w:lang w:val="it-IT"/>
          </w:rPr>
          <w:delText xml:space="preserve"> importante </w:delText>
        </w:r>
      </w:del>
      <w:r w:rsidRPr="00A32D99">
        <w:rPr>
          <w:rFonts w:ascii="Calibri" w:eastAsia="Times New Roman" w:hAnsi="Calibri" w:cs="Calibri"/>
          <w:color w:val="000000" w:themeColor="text1"/>
          <w:lang w:val="it-IT"/>
        </w:rPr>
        <w:t xml:space="preserve">ruolo ecologico ed economico </w:t>
      </w:r>
      <w:ins w:id="158" w:author="Francesca Pasetti" w:date="2021-08-23T11:59:00Z">
        <w:r w:rsidR="000C6E53">
          <w:rPr>
            <w:rFonts w:ascii="Calibri" w:eastAsia="Times New Roman" w:hAnsi="Calibri" w:cs="Calibri"/>
            <w:color w:val="000000" w:themeColor="text1"/>
            <w:lang w:val="it-IT"/>
          </w:rPr>
          <w:t xml:space="preserve">fondamentale  per </w:t>
        </w:r>
      </w:ins>
      <w:del w:id="159" w:author="Francesca Pasetti" w:date="2021-08-23T11:59:00Z">
        <w:r w:rsidRPr="00A32D99" w:rsidDel="000C6E53">
          <w:rPr>
            <w:rFonts w:ascii="Calibri" w:eastAsia="Times New Roman" w:hAnsi="Calibri" w:cs="Calibri"/>
            <w:color w:val="000000" w:themeColor="text1"/>
            <w:lang w:val="it-IT"/>
          </w:rPr>
          <w:delText>nel</w:delText>
        </w:r>
      </w:del>
      <w:r w:rsidRPr="00A32D99">
        <w:rPr>
          <w:rFonts w:ascii="Calibri" w:eastAsia="Times New Roman" w:hAnsi="Calibri" w:cs="Calibri"/>
          <w:color w:val="000000" w:themeColor="text1"/>
          <w:lang w:val="it-IT"/>
        </w:rPr>
        <w:t xml:space="preserve">la conservazione dei </w:t>
      </w:r>
      <w:ins w:id="160" w:author="Francesca Pasetti" w:date="2021-08-23T11:59:00Z">
        <w:r w:rsidR="000C6E53">
          <w:rPr>
            <w:rFonts w:ascii="Calibri" w:eastAsia="Times New Roman" w:hAnsi="Calibri" w:cs="Calibri"/>
            <w:color w:val="000000" w:themeColor="text1"/>
            <w:lang w:val="it-IT"/>
          </w:rPr>
          <w:t>pascoli</w:t>
        </w:r>
      </w:ins>
      <w:del w:id="161" w:author="Francesca Pasetti" w:date="2021-08-23T11:59:00Z">
        <w:r w:rsidDel="000C6E53">
          <w:rPr>
            <w:rFonts w:ascii="Calibri" w:eastAsia="Times New Roman" w:hAnsi="Calibri" w:cs="Calibri"/>
            <w:color w:val="000000" w:themeColor="text1"/>
            <w:lang w:val="it-IT"/>
          </w:rPr>
          <w:delText>boschi</w:delText>
        </w:r>
      </w:del>
      <w:r w:rsidRPr="00A32D99">
        <w:rPr>
          <w:rFonts w:ascii="Calibri" w:eastAsia="Times New Roman" w:hAnsi="Calibri" w:cs="Calibri"/>
          <w:color w:val="000000" w:themeColor="text1"/>
          <w:lang w:val="it-IT"/>
        </w:rPr>
        <w:t xml:space="preserve"> </w:t>
      </w:r>
      <w:r w:rsidR="00BE2EA2" w:rsidRPr="00A32D99">
        <w:rPr>
          <w:rFonts w:ascii="Calibri" w:eastAsia="Times New Roman" w:hAnsi="Calibri" w:cs="Calibri"/>
          <w:color w:val="000000" w:themeColor="text1"/>
          <w:lang w:val="it-IT"/>
        </w:rPr>
        <w:t>→ http://iyrp.info #IYRPforNatureConservation #IYRP2026</w:t>
      </w:r>
    </w:p>
    <w:p w14:paraId="442A1AD0" w14:textId="1E5385CA" w:rsidR="00BE2EA2" w:rsidRPr="00A32D99" w:rsidRDefault="00BE2EA2" w:rsidP="00BE2EA2">
      <w:pPr>
        <w:rPr>
          <w:rFonts w:ascii="Calibri" w:eastAsia="Times New Roman" w:hAnsi="Calibri" w:cs="Calibri"/>
          <w:color w:val="000000" w:themeColor="text1"/>
          <w:lang w:val="it-IT"/>
        </w:rPr>
      </w:pPr>
    </w:p>
    <w:p w14:paraId="195B985E" w14:textId="69F10BBD" w:rsidR="00D14954" w:rsidRPr="006E3775" w:rsidRDefault="00D14954" w:rsidP="00CC26E2">
      <w:pPr>
        <w:rPr>
          <w:color w:val="000000" w:themeColor="text1"/>
          <w:lang w:val="it-IT"/>
          <w:rPrChange w:id="162" w:author="Letizia Bindi" w:date="2021-08-22T18:32:00Z">
            <w:rPr>
              <w:color w:val="000000" w:themeColor="text1"/>
              <w:lang w:val="en-US"/>
            </w:rPr>
          </w:rPrChange>
        </w:rPr>
      </w:pPr>
    </w:p>
    <w:p w14:paraId="79E7DA21" w14:textId="0DFFFD7A" w:rsidR="00BE2EA2" w:rsidRPr="00A32D99" w:rsidRDefault="00D14954" w:rsidP="00BE2EA2">
      <w:pPr>
        <w:shd w:val="clear" w:color="auto" w:fill="FBE4D5" w:themeFill="accent2" w:themeFillTint="33"/>
        <w:rPr>
          <w:rFonts w:ascii="Calibri" w:eastAsia="Times New Roman" w:hAnsi="Calibri" w:cs="Calibri"/>
          <w:color w:val="000000" w:themeColor="text1"/>
          <w:lang w:val="it-IT"/>
        </w:rPr>
      </w:pPr>
      <w:proofErr w:type="spellStart"/>
      <w:r w:rsidRPr="00A32D99">
        <w:rPr>
          <w:b/>
          <w:bCs/>
          <w:color w:val="000000" w:themeColor="text1"/>
          <w:lang w:val="it-IT"/>
        </w:rPr>
        <w:t>Tagline</w:t>
      </w:r>
      <w:proofErr w:type="spellEnd"/>
      <w:r w:rsidRPr="00A32D99">
        <w:rPr>
          <w:b/>
          <w:bCs/>
          <w:color w:val="000000" w:themeColor="text1"/>
          <w:lang w:val="it-IT"/>
        </w:rPr>
        <w:t xml:space="preserve"> 5</w:t>
      </w:r>
      <w:r w:rsidR="00BE2EA2" w:rsidRPr="00A32D99">
        <w:rPr>
          <w:color w:val="000000" w:themeColor="text1"/>
          <w:lang w:val="it-IT"/>
        </w:rPr>
        <w:t xml:space="preserve"> </w:t>
      </w:r>
      <w:r w:rsidR="00A32D99" w:rsidRPr="00A32D99">
        <w:rPr>
          <w:rFonts w:ascii="Calibri" w:eastAsia="Times New Roman" w:hAnsi="Calibri" w:cs="Calibri"/>
          <w:color w:val="000000" w:themeColor="text1"/>
          <w:lang w:val="it-IT"/>
        </w:rPr>
        <w:t>Per la natura, l'economia circolare e i sistemi di allevamento rispettosi del clima</w:t>
      </w:r>
    </w:p>
    <w:p w14:paraId="046621C6" w14:textId="64259F6F" w:rsidR="00D14954" w:rsidRPr="00A32D99" w:rsidRDefault="00D14954" w:rsidP="00BE2EA2">
      <w:pPr>
        <w:rPr>
          <w:color w:val="000000" w:themeColor="text1"/>
          <w:lang w:val="it-IT"/>
        </w:rPr>
      </w:pPr>
    </w:p>
    <w:p w14:paraId="4294B65C" w14:textId="37C3F3D5" w:rsidR="00BE2EA2" w:rsidRPr="00A32D99" w:rsidRDefault="00D14954" w:rsidP="00BE2EA2">
      <w:pPr>
        <w:rPr>
          <w:rFonts w:ascii="Calibri" w:eastAsia="Times New Roman" w:hAnsi="Calibri" w:cs="Calibri"/>
          <w:color w:val="000000" w:themeColor="text1"/>
          <w:lang w:val="it-IT"/>
        </w:rPr>
      </w:pPr>
      <w:proofErr w:type="spellStart"/>
      <w:r w:rsidRPr="00A32D99">
        <w:rPr>
          <w:b/>
          <w:bCs/>
          <w:color w:val="000000" w:themeColor="text1"/>
          <w:lang w:val="it-IT"/>
        </w:rPr>
        <w:t>S</w:t>
      </w:r>
      <w:r w:rsidR="00320B00" w:rsidRPr="00A32D99">
        <w:rPr>
          <w:b/>
          <w:bCs/>
          <w:color w:val="000000" w:themeColor="text1"/>
          <w:lang w:val="it-IT"/>
        </w:rPr>
        <w:t>DG</w:t>
      </w:r>
      <w:r w:rsidRPr="00A32D99">
        <w:rPr>
          <w:b/>
          <w:bCs/>
          <w:color w:val="000000" w:themeColor="text1"/>
          <w:lang w:val="it-IT"/>
        </w:rPr>
        <w:t>s</w:t>
      </w:r>
      <w:proofErr w:type="spellEnd"/>
      <w:r w:rsidRPr="00A32D99">
        <w:rPr>
          <w:color w:val="000000" w:themeColor="text1"/>
          <w:lang w:val="it-IT"/>
        </w:rPr>
        <w:t xml:space="preserve">: </w:t>
      </w:r>
      <w:r w:rsidR="00BE2EA2" w:rsidRPr="00A32D99">
        <w:rPr>
          <w:rFonts w:ascii="Calibri" w:eastAsia="Times New Roman" w:hAnsi="Calibri" w:cs="Calibri"/>
          <w:color w:val="000000" w:themeColor="text1"/>
          <w:lang w:val="it-IT"/>
        </w:rPr>
        <w:t xml:space="preserve">IYRP </w:t>
      </w:r>
      <w:r w:rsidR="00A32D99" w:rsidRPr="00A32D99">
        <w:rPr>
          <w:rFonts w:ascii="Calibri" w:eastAsia="Times New Roman" w:hAnsi="Calibri" w:cs="Calibri"/>
          <w:color w:val="000000" w:themeColor="text1"/>
          <w:lang w:val="it-IT"/>
        </w:rPr>
        <w:t>per la Vita sulla Terra</w:t>
      </w:r>
      <w:r w:rsidR="00BE2EA2" w:rsidRPr="00A32D99">
        <w:rPr>
          <w:rFonts w:ascii="Calibri" w:eastAsia="Times New Roman" w:hAnsi="Calibri" w:cs="Calibri"/>
          <w:color w:val="000000" w:themeColor="text1"/>
          <w:lang w:val="it-IT"/>
        </w:rPr>
        <w:t xml:space="preserve"> (SDG / 15) </w:t>
      </w:r>
      <w:r w:rsidR="00A32D99">
        <w:rPr>
          <w:rFonts w:ascii="Calibri" w:eastAsia="Times New Roman" w:hAnsi="Calibri" w:cs="Calibri"/>
          <w:color w:val="000000" w:themeColor="text1"/>
          <w:lang w:val="it-IT"/>
        </w:rPr>
        <w:t>e l’economia circolare</w:t>
      </w:r>
      <w:r w:rsidR="00BE2EA2" w:rsidRPr="00A32D99">
        <w:rPr>
          <w:rFonts w:ascii="Calibri" w:eastAsia="Times New Roman" w:hAnsi="Calibri" w:cs="Calibri"/>
          <w:color w:val="000000" w:themeColor="text1"/>
          <w:lang w:val="it-IT"/>
        </w:rPr>
        <w:t xml:space="preserve"> (SDG 12)</w:t>
      </w:r>
    </w:p>
    <w:p w14:paraId="3AD4CE39" w14:textId="69C67913" w:rsidR="00D14954" w:rsidRPr="00A32D99" w:rsidRDefault="00D14954" w:rsidP="00CC26E2">
      <w:pPr>
        <w:rPr>
          <w:color w:val="000000" w:themeColor="text1"/>
          <w:lang w:val="it-IT"/>
        </w:rPr>
      </w:pPr>
    </w:p>
    <w:p w14:paraId="65372DF6" w14:textId="6BB597FC" w:rsidR="00D14954" w:rsidRPr="00A32D99" w:rsidRDefault="00D14954" w:rsidP="00CC26E2">
      <w:pPr>
        <w:rPr>
          <w:color w:val="000000" w:themeColor="text1"/>
          <w:lang w:val="it-IT"/>
        </w:rPr>
      </w:pPr>
    </w:p>
    <w:p w14:paraId="4C95EBCC" w14:textId="77777777" w:rsidR="00320B00" w:rsidRPr="006E3775" w:rsidRDefault="00320B00" w:rsidP="00320B00">
      <w:pPr>
        <w:rPr>
          <w:color w:val="000000" w:themeColor="text1"/>
          <w:lang w:val="it-IT"/>
          <w:rPrChange w:id="163" w:author="Letizia Bindi" w:date="2021-08-22T18:32:00Z">
            <w:rPr>
              <w:color w:val="000000" w:themeColor="text1"/>
            </w:rPr>
          </w:rPrChange>
        </w:rPr>
      </w:pPr>
      <w:r w:rsidRPr="006E3775">
        <w:rPr>
          <w:b/>
          <w:bCs/>
          <w:color w:val="000000" w:themeColor="text1"/>
          <w:lang w:val="it-IT"/>
          <w:rPrChange w:id="164" w:author="Letizia Bindi" w:date="2021-08-22T18:32:00Z">
            <w:rPr>
              <w:b/>
              <w:bCs/>
              <w:color w:val="000000" w:themeColor="text1"/>
            </w:rPr>
          </w:rPrChange>
        </w:rPr>
        <w:t xml:space="preserve">Key </w:t>
      </w:r>
      <w:proofErr w:type="spellStart"/>
      <w:r w:rsidRPr="006E3775">
        <w:rPr>
          <w:b/>
          <w:bCs/>
          <w:color w:val="000000" w:themeColor="text1"/>
          <w:lang w:val="it-IT"/>
          <w:rPrChange w:id="165" w:author="Letizia Bindi" w:date="2021-08-22T18:32:00Z">
            <w:rPr>
              <w:b/>
              <w:bCs/>
              <w:color w:val="000000" w:themeColor="text1"/>
            </w:rPr>
          </w:rPrChange>
        </w:rPr>
        <w:t>messages</w:t>
      </w:r>
      <w:proofErr w:type="spellEnd"/>
      <w:r w:rsidRPr="006E3775">
        <w:rPr>
          <w:color w:val="000000" w:themeColor="text1"/>
          <w:lang w:val="it-IT"/>
          <w:rPrChange w:id="166" w:author="Letizia Bindi" w:date="2021-08-22T18:32:00Z">
            <w:rPr>
              <w:color w:val="000000" w:themeColor="text1"/>
            </w:rPr>
          </w:rPrChange>
        </w:rPr>
        <w:t>:</w:t>
      </w:r>
    </w:p>
    <w:p w14:paraId="309483ED" w14:textId="77777777" w:rsidR="00320B00" w:rsidRPr="006E3775" w:rsidRDefault="00320B00" w:rsidP="00CC26E2">
      <w:pPr>
        <w:rPr>
          <w:color w:val="000000" w:themeColor="text1"/>
          <w:lang w:val="it-IT"/>
          <w:rPrChange w:id="167" w:author="Letizia Bindi" w:date="2021-08-22T18:32:00Z">
            <w:rPr>
              <w:color w:val="000000" w:themeColor="text1"/>
            </w:rPr>
          </w:rPrChange>
        </w:rPr>
      </w:pPr>
    </w:p>
    <w:p w14:paraId="2A5FD34D" w14:textId="01583B5C" w:rsidR="00D14954" w:rsidRPr="002D3F9C" w:rsidRDefault="00A32D99" w:rsidP="00CC26E2">
      <w:pPr>
        <w:rPr>
          <w:color w:val="000000" w:themeColor="text1"/>
          <w:lang w:val="it-IT"/>
        </w:rPr>
      </w:pPr>
      <w:r w:rsidRPr="002D3F9C">
        <w:rPr>
          <w:color w:val="000000" w:themeColor="text1"/>
          <w:lang w:val="it-IT"/>
        </w:rPr>
        <w:t xml:space="preserve">I pascoli sono una fonte </w:t>
      </w:r>
      <w:del w:id="168" w:author="Letizia Bindi" w:date="2021-08-22T18:36:00Z">
        <w:r w:rsidRPr="002D3F9C" w:rsidDel="006E3775">
          <w:rPr>
            <w:color w:val="000000" w:themeColor="text1"/>
            <w:lang w:val="it-IT"/>
          </w:rPr>
          <w:delText xml:space="preserve">significativa a livello globale </w:delText>
        </w:r>
      </w:del>
      <w:r w:rsidRPr="002D3F9C">
        <w:rPr>
          <w:color w:val="000000" w:themeColor="text1"/>
          <w:lang w:val="it-IT"/>
        </w:rPr>
        <w:t>di servizi ecosistemici</w:t>
      </w:r>
      <w:ins w:id="169" w:author="Letizia Bindi" w:date="2021-08-22T18:38:00Z">
        <w:r w:rsidR="006E3775" w:rsidRPr="006E3775">
          <w:rPr>
            <w:color w:val="000000" w:themeColor="text1"/>
            <w:lang w:val="it-IT"/>
          </w:rPr>
          <w:t xml:space="preserve"> </w:t>
        </w:r>
        <w:r w:rsidR="006E3775">
          <w:rPr>
            <w:color w:val="000000" w:themeColor="text1"/>
            <w:lang w:val="it-IT"/>
          </w:rPr>
          <w:t xml:space="preserve">su scala globale: </w:t>
        </w:r>
      </w:ins>
      <w:del w:id="170" w:author="Letizia Bindi" w:date="2021-08-22T18:38:00Z">
        <w:r w:rsidRPr="002D3F9C" w:rsidDel="006E3775">
          <w:rPr>
            <w:color w:val="000000" w:themeColor="text1"/>
            <w:lang w:val="it-IT"/>
          </w:rPr>
          <w:delText xml:space="preserve"> come lo </w:delText>
        </w:r>
      </w:del>
      <w:r w:rsidRPr="002D3F9C">
        <w:rPr>
          <w:color w:val="000000" w:themeColor="text1"/>
          <w:lang w:val="it-IT"/>
        </w:rPr>
        <w:t xml:space="preserve">stoccaggio del carbonio, </w:t>
      </w:r>
      <w:del w:id="171" w:author="Francesca" w:date="2023-12-18T21:16:00Z">
        <w:r w:rsidRPr="002D3F9C" w:rsidDel="00E12C33">
          <w:rPr>
            <w:color w:val="000000" w:themeColor="text1"/>
            <w:lang w:val="it-IT"/>
          </w:rPr>
          <w:delText>l'habitat della fauna selvatica</w:delText>
        </w:r>
      </w:del>
      <w:ins w:id="172" w:author="Francesca Pasetti" w:date="2021-08-23T12:00:00Z">
        <w:del w:id="173" w:author="Francesca" w:date="2023-12-18T21:16:00Z">
          <w:r w:rsidR="002F64D2" w:rsidDel="00E12C33">
            <w:rPr>
              <w:color w:val="000000" w:themeColor="text1"/>
              <w:lang w:val="it-IT"/>
            </w:rPr>
            <w:delText xml:space="preserve"> e</w:delText>
          </w:r>
        </w:del>
      </w:ins>
      <w:proofErr w:type="spellStart"/>
      <w:ins w:id="174" w:author="Francesca" w:date="2023-12-18T21:16:00Z">
        <w:r w:rsidR="00E12C33">
          <w:rPr>
            <w:color w:val="000000" w:themeColor="text1"/>
            <w:lang w:val="it-IT"/>
          </w:rPr>
          <w:t>manetnimento</w:t>
        </w:r>
        <w:proofErr w:type="spellEnd"/>
        <w:r w:rsidR="00E12C33">
          <w:rPr>
            <w:color w:val="000000" w:themeColor="text1"/>
            <w:lang w:val="it-IT"/>
          </w:rPr>
          <w:t xml:space="preserve"> e recupero della biodiversità</w:t>
        </w:r>
      </w:ins>
      <w:ins w:id="175" w:author="Letizia Bindi" w:date="2021-08-22T18:38:00Z">
        <w:del w:id="176" w:author="Francesca Pasetti" w:date="2021-08-23T12:00:00Z">
          <w:r w:rsidR="006E3775" w:rsidDel="002F64D2">
            <w:rPr>
              <w:color w:val="000000" w:themeColor="text1"/>
              <w:lang w:val="it-IT"/>
            </w:rPr>
            <w:delText>,</w:delText>
          </w:r>
        </w:del>
        <w:r w:rsidR="006E3775">
          <w:rPr>
            <w:color w:val="000000" w:themeColor="text1"/>
            <w:lang w:val="it-IT"/>
          </w:rPr>
          <w:t xml:space="preserve"> </w:t>
        </w:r>
      </w:ins>
      <w:del w:id="177" w:author="Letizia Bindi" w:date="2021-08-22T18:38:00Z">
        <w:r w:rsidRPr="002D3F9C" w:rsidDel="006E3775">
          <w:rPr>
            <w:color w:val="000000" w:themeColor="text1"/>
            <w:lang w:val="it-IT"/>
          </w:rPr>
          <w:delText xml:space="preserve"> e la </w:delText>
        </w:r>
      </w:del>
      <w:r w:rsidRPr="002D3F9C">
        <w:rPr>
          <w:color w:val="000000" w:themeColor="text1"/>
          <w:lang w:val="it-IT"/>
        </w:rPr>
        <w:t>ri</w:t>
      </w:r>
      <w:r w:rsidR="002D3F9C">
        <w:rPr>
          <w:color w:val="000000" w:themeColor="text1"/>
          <w:lang w:val="it-IT"/>
        </w:rPr>
        <w:t>generazione</w:t>
      </w:r>
      <w:r w:rsidRPr="002D3F9C">
        <w:rPr>
          <w:color w:val="000000" w:themeColor="text1"/>
          <w:lang w:val="it-IT"/>
        </w:rPr>
        <w:t xml:space="preserve"> delle falde acquifere. La pastorizia </w:t>
      </w:r>
      <w:del w:id="178" w:author="Letizia Bindi" w:date="2021-08-22T18:35:00Z">
        <w:r w:rsidRPr="002D3F9C" w:rsidDel="006E3775">
          <w:rPr>
            <w:color w:val="000000" w:themeColor="text1"/>
            <w:lang w:val="it-IT"/>
          </w:rPr>
          <w:delText>è un sistema di produzione di</w:delText>
        </w:r>
      </w:del>
      <w:ins w:id="179" w:author="Letizia Bindi" w:date="2021-08-22T18:35:00Z">
        <w:r w:rsidR="006E3775">
          <w:rPr>
            <w:color w:val="000000" w:themeColor="text1"/>
            <w:lang w:val="it-IT"/>
          </w:rPr>
          <w:t>produce</w:t>
        </w:r>
      </w:ins>
      <w:r w:rsidRPr="002D3F9C">
        <w:rPr>
          <w:color w:val="000000" w:themeColor="text1"/>
          <w:lang w:val="it-IT"/>
        </w:rPr>
        <w:t xml:space="preserve"> cibo e fibre </w:t>
      </w:r>
      <w:del w:id="180" w:author="Letizia Bindi" w:date="2021-08-22T18:35:00Z">
        <w:r w:rsidRPr="002D3F9C" w:rsidDel="006E3775">
          <w:rPr>
            <w:color w:val="000000" w:themeColor="text1"/>
            <w:lang w:val="it-IT"/>
          </w:rPr>
          <w:delText xml:space="preserve">rispettoso </w:delText>
        </w:r>
      </w:del>
      <w:ins w:id="181" w:author="Letizia Bindi" w:date="2021-08-22T18:35:00Z">
        <w:r w:rsidR="006E3775">
          <w:rPr>
            <w:color w:val="000000" w:themeColor="text1"/>
            <w:lang w:val="it-IT"/>
          </w:rPr>
          <w:t xml:space="preserve">nel rispetto </w:t>
        </w:r>
      </w:ins>
      <w:r w:rsidRPr="002D3F9C">
        <w:rPr>
          <w:color w:val="000000" w:themeColor="text1"/>
          <w:lang w:val="it-IT"/>
        </w:rPr>
        <w:t xml:space="preserve">della natura e del clima, </w:t>
      </w:r>
      <w:ins w:id="182" w:author="Letizia Bindi" w:date="2021-08-22T18:39:00Z">
        <w:r w:rsidR="006E3775">
          <w:rPr>
            <w:color w:val="000000" w:themeColor="text1"/>
            <w:lang w:val="it-IT"/>
          </w:rPr>
          <w:t xml:space="preserve">in modo </w:t>
        </w:r>
      </w:ins>
      <w:r w:rsidRPr="002D3F9C">
        <w:rPr>
          <w:color w:val="000000" w:themeColor="text1"/>
          <w:lang w:val="it-IT"/>
        </w:rPr>
        <w:t xml:space="preserve">compatibile </w:t>
      </w:r>
      <w:del w:id="183" w:author="Letizia Bindi" w:date="2021-08-22T18:38:00Z">
        <w:r w:rsidRPr="002D3F9C" w:rsidDel="006E3775">
          <w:rPr>
            <w:color w:val="000000" w:themeColor="text1"/>
            <w:lang w:val="it-IT"/>
          </w:rPr>
          <w:delText>con molti</w:delText>
        </w:r>
      </w:del>
      <w:ins w:id="184" w:author="Letizia Bindi" w:date="2021-08-22T18:38:00Z">
        <w:r w:rsidR="006E3775">
          <w:rPr>
            <w:color w:val="000000" w:themeColor="text1"/>
            <w:lang w:val="it-IT"/>
          </w:rPr>
          <w:t>con</w:t>
        </w:r>
      </w:ins>
      <w:r w:rsidRPr="002D3F9C">
        <w:rPr>
          <w:color w:val="000000" w:themeColor="text1"/>
          <w:lang w:val="it-IT"/>
        </w:rPr>
        <w:t xml:space="preserve"> servizi ecosistemici</w:t>
      </w:r>
      <w:ins w:id="185" w:author="Letizia Bindi" w:date="2021-08-22T18:39:00Z">
        <w:r w:rsidR="006E3775">
          <w:rPr>
            <w:color w:val="000000" w:themeColor="text1"/>
            <w:lang w:val="it-IT"/>
          </w:rPr>
          <w:t xml:space="preserve"> </w:t>
        </w:r>
      </w:ins>
      <w:del w:id="186" w:author="Letizia Bindi" w:date="2021-08-22T18:39:00Z">
        <w:r w:rsidRPr="002D3F9C" w:rsidDel="006E3775">
          <w:rPr>
            <w:color w:val="000000" w:themeColor="text1"/>
            <w:lang w:val="it-IT"/>
          </w:rPr>
          <w:delText>.</w:delText>
        </w:r>
        <w:r w:rsidR="002D3F9C" w:rsidDel="006E3775">
          <w:rPr>
            <w:color w:val="000000" w:themeColor="text1"/>
            <w:lang w:val="it-IT"/>
          </w:rPr>
          <w:delText xml:space="preserve"> </w:delText>
        </w:r>
      </w:del>
      <w:r w:rsidR="00D14954" w:rsidRPr="002D3F9C">
        <w:rPr>
          <w:color w:val="000000" w:themeColor="text1"/>
          <w:lang w:val="it-IT"/>
        </w:rPr>
        <w:t>→ http://iyrp.info #IYRPforSustainability #IYRP202</w:t>
      </w:r>
      <w:ins w:id="187" w:author="Letizia Bindi" w:date="2021-08-22T18:39:00Z">
        <w:r w:rsidR="006E3775">
          <w:rPr>
            <w:color w:val="000000" w:themeColor="text1"/>
            <w:lang w:val="it-IT"/>
          </w:rPr>
          <w:t xml:space="preserve">. </w:t>
        </w:r>
      </w:ins>
      <w:del w:id="188" w:author="Letizia Bindi" w:date="2021-08-22T18:39:00Z">
        <w:r w:rsidR="00D14954" w:rsidRPr="002D3F9C" w:rsidDel="006E3775">
          <w:rPr>
            <w:color w:val="000000" w:themeColor="text1"/>
            <w:lang w:val="it-IT"/>
          </w:rPr>
          <w:delText>6</w:delText>
        </w:r>
      </w:del>
    </w:p>
    <w:p w14:paraId="6ADBB4CD" w14:textId="09B4170F" w:rsidR="00BE2EA2" w:rsidRPr="002D3F9C" w:rsidRDefault="00BE2EA2" w:rsidP="00CC26E2">
      <w:pPr>
        <w:rPr>
          <w:color w:val="000000" w:themeColor="text1"/>
          <w:lang w:val="it-IT"/>
        </w:rPr>
      </w:pPr>
    </w:p>
    <w:p w14:paraId="6A3B4244" w14:textId="006DED1C" w:rsidR="00BE2EA2" w:rsidRPr="006E3775" w:rsidRDefault="002D3F9C" w:rsidP="00BE2EA2">
      <w:pPr>
        <w:rPr>
          <w:rFonts w:ascii="Calibri" w:eastAsia="Times New Roman" w:hAnsi="Calibri" w:cs="Calibri"/>
          <w:color w:val="000000" w:themeColor="text1"/>
          <w:lang w:val="it-IT"/>
          <w:rPrChange w:id="189" w:author="Letizia Bindi" w:date="2021-08-22T18:32:00Z">
            <w:rPr>
              <w:rFonts w:ascii="Calibri" w:eastAsia="Times New Roman" w:hAnsi="Calibri" w:cs="Calibri"/>
              <w:color w:val="000000" w:themeColor="text1"/>
            </w:rPr>
          </w:rPrChange>
        </w:rPr>
      </w:pPr>
      <w:r w:rsidRPr="002D3F9C">
        <w:rPr>
          <w:rFonts w:ascii="Calibri" w:eastAsia="Times New Roman" w:hAnsi="Calibri" w:cs="Calibri"/>
          <w:color w:val="000000" w:themeColor="text1"/>
          <w:lang w:val="it-IT"/>
        </w:rPr>
        <w:t>La pastorizia promuove l'economia circolare e l'agro</w:t>
      </w:r>
      <w:r>
        <w:rPr>
          <w:rFonts w:ascii="Calibri" w:eastAsia="Times New Roman" w:hAnsi="Calibri" w:cs="Calibri"/>
          <w:color w:val="000000" w:themeColor="text1"/>
          <w:lang w:val="it-IT"/>
        </w:rPr>
        <w:t>-</w:t>
      </w:r>
      <w:r w:rsidRPr="002D3F9C">
        <w:rPr>
          <w:rFonts w:ascii="Calibri" w:eastAsia="Times New Roman" w:hAnsi="Calibri" w:cs="Calibri"/>
          <w:color w:val="000000" w:themeColor="text1"/>
          <w:lang w:val="it-IT"/>
        </w:rPr>
        <w:t>ecologia</w:t>
      </w:r>
      <w:ins w:id="190" w:author="Francesca Pasetti" w:date="2021-08-23T12:05:00Z">
        <w:r w:rsidR="00CF01F0">
          <w:rPr>
            <w:rFonts w:ascii="Calibri" w:eastAsia="Times New Roman" w:hAnsi="Calibri" w:cs="Calibri"/>
            <w:color w:val="000000" w:themeColor="text1"/>
            <w:lang w:val="it-IT"/>
          </w:rPr>
          <w:t>,</w:t>
        </w:r>
      </w:ins>
      <w:r w:rsidRPr="002D3F9C">
        <w:rPr>
          <w:rFonts w:ascii="Calibri" w:eastAsia="Times New Roman" w:hAnsi="Calibri" w:cs="Calibri"/>
          <w:color w:val="000000" w:themeColor="text1"/>
          <w:lang w:val="it-IT"/>
        </w:rPr>
        <w:t xml:space="preserve"> </w:t>
      </w:r>
      <w:r>
        <w:rPr>
          <w:rFonts w:ascii="Calibri" w:eastAsia="Times New Roman" w:hAnsi="Calibri" w:cs="Calibri"/>
          <w:color w:val="000000" w:themeColor="text1"/>
          <w:lang w:val="it-IT"/>
        </w:rPr>
        <w:t>trasformando</w:t>
      </w:r>
      <w:r w:rsidRPr="002D3F9C">
        <w:rPr>
          <w:rFonts w:ascii="Calibri" w:eastAsia="Times New Roman" w:hAnsi="Calibri" w:cs="Calibri"/>
          <w:color w:val="000000" w:themeColor="text1"/>
          <w:lang w:val="it-IT"/>
        </w:rPr>
        <w:t xml:space="preserve"> </w:t>
      </w:r>
      <w:ins w:id="191" w:author="Francesca Pasetti" w:date="2021-08-23T12:05:00Z">
        <w:r w:rsidR="00CF01F0">
          <w:rPr>
            <w:rFonts w:ascii="Calibri" w:eastAsia="Times New Roman" w:hAnsi="Calibri" w:cs="Calibri"/>
            <w:color w:val="000000" w:themeColor="text1"/>
            <w:lang w:val="it-IT"/>
          </w:rPr>
          <w:t>l’</w:t>
        </w:r>
      </w:ins>
      <w:r w:rsidRPr="002D3F9C">
        <w:rPr>
          <w:rFonts w:ascii="Calibri" w:eastAsia="Times New Roman" w:hAnsi="Calibri" w:cs="Calibri"/>
          <w:color w:val="000000" w:themeColor="text1"/>
          <w:lang w:val="it-IT"/>
        </w:rPr>
        <w:t xml:space="preserve">energia e </w:t>
      </w:r>
      <w:ins w:id="192" w:author="Francesca Pasetti" w:date="2021-08-23T12:05:00Z">
        <w:r w:rsidR="00CF01F0">
          <w:rPr>
            <w:rFonts w:ascii="Calibri" w:eastAsia="Times New Roman" w:hAnsi="Calibri" w:cs="Calibri"/>
            <w:color w:val="000000" w:themeColor="text1"/>
            <w:lang w:val="it-IT"/>
          </w:rPr>
          <w:t xml:space="preserve">le </w:t>
        </w:r>
      </w:ins>
      <w:r w:rsidRPr="002D3F9C">
        <w:rPr>
          <w:rFonts w:ascii="Calibri" w:eastAsia="Times New Roman" w:hAnsi="Calibri" w:cs="Calibri"/>
          <w:color w:val="000000" w:themeColor="text1"/>
          <w:lang w:val="it-IT"/>
        </w:rPr>
        <w:t>sostanze nutritive d</w:t>
      </w:r>
      <w:ins w:id="193" w:author="Francesca Pasetti" w:date="2021-08-23T12:05:00Z">
        <w:r w:rsidR="00CF01F0">
          <w:rPr>
            <w:rFonts w:ascii="Calibri" w:eastAsia="Times New Roman" w:hAnsi="Calibri" w:cs="Calibri"/>
            <w:color w:val="000000" w:themeColor="text1"/>
            <w:lang w:val="it-IT"/>
          </w:rPr>
          <w:t>e</w:t>
        </w:r>
      </w:ins>
      <w:del w:id="194" w:author="Francesca Pasetti" w:date="2021-08-23T12:05:00Z">
        <w:r w:rsidRPr="002D3F9C" w:rsidDel="00CF01F0">
          <w:rPr>
            <w:rFonts w:ascii="Calibri" w:eastAsia="Times New Roman" w:hAnsi="Calibri" w:cs="Calibri"/>
            <w:color w:val="000000" w:themeColor="text1"/>
            <w:lang w:val="it-IT"/>
          </w:rPr>
          <w:delText>a</w:delText>
        </w:r>
      </w:del>
      <w:r w:rsidRPr="002D3F9C">
        <w:rPr>
          <w:rFonts w:ascii="Calibri" w:eastAsia="Times New Roman" w:hAnsi="Calibri" w:cs="Calibri"/>
          <w:color w:val="000000" w:themeColor="text1"/>
          <w:lang w:val="it-IT"/>
        </w:rPr>
        <w:t>l letame in fertilizzanti organici per pascoli e campi coltivati</w:t>
      </w:r>
      <w:ins w:id="195" w:author="Francesca Pasetti" w:date="2021-08-23T12:05:00Z">
        <w:r w:rsidR="00CF01F0">
          <w:rPr>
            <w:rFonts w:ascii="Calibri" w:eastAsia="Times New Roman" w:hAnsi="Calibri" w:cs="Calibri"/>
            <w:color w:val="000000" w:themeColor="text1"/>
            <w:lang w:val="it-IT"/>
          </w:rPr>
          <w:t xml:space="preserve">, </w:t>
        </w:r>
      </w:ins>
      <w:del w:id="196" w:author="Francesca Pasetti" w:date="2021-08-23T12:05:00Z">
        <w:r w:rsidRPr="002D3F9C" w:rsidDel="00CF01F0">
          <w:rPr>
            <w:rFonts w:ascii="Calibri" w:eastAsia="Times New Roman" w:hAnsi="Calibri" w:cs="Calibri"/>
            <w:color w:val="000000" w:themeColor="text1"/>
            <w:lang w:val="it-IT"/>
          </w:rPr>
          <w:delText xml:space="preserve"> </w:delText>
        </w:r>
      </w:del>
      <w:r w:rsidRPr="002D3F9C">
        <w:rPr>
          <w:rFonts w:ascii="Calibri" w:eastAsia="Times New Roman" w:hAnsi="Calibri" w:cs="Calibri"/>
          <w:color w:val="000000" w:themeColor="text1"/>
          <w:lang w:val="it-IT"/>
        </w:rPr>
        <w:t>​​e</w:t>
      </w:r>
      <w:ins w:id="197" w:author="Francesca Pasetti" w:date="2021-08-23T12:04:00Z">
        <w:r w:rsidR="00CF01F0">
          <w:rPr>
            <w:rFonts w:ascii="Calibri" w:eastAsia="Times New Roman" w:hAnsi="Calibri" w:cs="Calibri"/>
            <w:color w:val="000000" w:themeColor="text1"/>
            <w:lang w:val="it-IT"/>
          </w:rPr>
          <w:t>d</w:t>
        </w:r>
      </w:ins>
      <w:r w:rsidRPr="002D3F9C">
        <w:rPr>
          <w:rFonts w:ascii="Calibri" w:eastAsia="Times New Roman" w:hAnsi="Calibri" w:cs="Calibri"/>
          <w:color w:val="000000" w:themeColor="text1"/>
          <w:lang w:val="it-IT"/>
        </w:rPr>
        <w:t xml:space="preserve"> utilizzando</w:t>
      </w:r>
      <w:ins w:id="198" w:author="Francesca" w:date="2023-12-18T21:17:00Z">
        <w:r w:rsidR="00357C53">
          <w:rPr>
            <w:rFonts w:ascii="Calibri" w:eastAsia="Times New Roman" w:hAnsi="Calibri" w:cs="Calibri"/>
            <w:color w:val="000000" w:themeColor="text1"/>
            <w:lang w:val="it-IT"/>
          </w:rPr>
          <w:t xml:space="preserve"> zone marginali cosi come</w:t>
        </w:r>
      </w:ins>
      <w:r w:rsidRPr="002D3F9C">
        <w:rPr>
          <w:rFonts w:ascii="Calibri" w:eastAsia="Times New Roman" w:hAnsi="Calibri" w:cs="Calibri"/>
          <w:color w:val="000000" w:themeColor="text1"/>
          <w:lang w:val="it-IT"/>
        </w:rPr>
        <w:t xml:space="preserve"> residui e sottoprodotti delle colture come mangime</w:t>
      </w:r>
      <w:r w:rsidR="00BE2EA2" w:rsidRPr="002D3F9C">
        <w:rPr>
          <w:rFonts w:ascii="Calibri" w:eastAsia="Times New Roman" w:hAnsi="Calibri" w:cs="Calibri"/>
          <w:color w:val="000000" w:themeColor="text1"/>
          <w:lang w:val="it-IT"/>
        </w:rPr>
        <w:t xml:space="preserve">. </w:t>
      </w:r>
      <w:r w:rsidR="00BE2EA2" w:rsidRPr="006E3775">
        <w:rPr>
          <w:rFonts w:ascii="Calibri" w:eastAsia="Times New Roman" w:hAnsi="Calibri" w:cs="Calibri"/>
          <w:color w:val="000000" w:themeColor="text1"/>
          <w:lang w:val="it-IT"/>
          <w:rPrChange w:id="199" w:author="Letizia Bindi" w:date="2021-08-22T18:32:00Z">
            <w:rPr>
              <w:rFonts w:ascii="Calibri" w:eastAsia="Times New Roman" w:hAnsi="Calibri" w:cs="Calibri"/>
              <w:color w:val="000000" w:themeColor="text1"/>
            </w:rPr>
          </w:rPrChange>
        </w:rPr>
        <w:t>→ http:// iyrp.info #IYRPforSustainability #IYRP2026</w:t>
      </w:r>
    </w:p>
    <w:p w14:paraId="07C1CC9D" w14:textId="77777777" w:rsidR="00BE2EA2" w:rsidRPr="006E3775" w:rsidRDefault="00BE2EA2" w:rsidP="00CC26E2">
      <w:pPr>
        <w:rPr>
          <w:color w:val="000000" w:themeColor="text1"/>
          <w:lang w:val="it-IT"/>
          <w:rPrChange w:id="200" w:author="Letizia Bindi" w:date="2021-08-22T18:32:00Z">
            <w:rPr>
              <w:color w:val="000000" w:themeColor="text1"/>
            </w:rPr>
          </w:rPrChange>
        </w:rPr>
      </w:pPr>
    </w:p>
    <w:p w14:paraId="0F1F9CD0" w14:textId="4ACFA27E" w:rsidR="00D14954" w:rsidRPr="006E3775" w:rsidRDefault="00D14954" w:rsidP="00CC26E2">
      <w:pPr>
        <w:rPr>
          <w:color w:val="000000" w:themeColor="text1"/>
          <w:lang w:val="it-IT"/>
          <w:rPrChange w:id="201" w:author="Letizia Bindi" w:date="2021-08-22T18:32:00Z">
            <w:rPr>
              <w:color w:val="000000" w:themeColor="text1"/>
            </w:rPr>
          </w:rPrChange>
        </w:rPr>
      </w:pPr>
    </w:p>
    <w:p w14:paraId="689E418E" w14:textId="2F754B5F" w:rsidR="00D14954" w:rsidRDefault="00D14954" w:rsidP="002D3F9C">
      <w:pPr>
        <w:shd w:val="clear" w:color="auto" w:fill="D9E2F3" w:themeFill="accent1" w:themeFillTint="33"/>
        <w:rPr>
          <w:color w:val="000000" w:themeColor="text1"/>
          <w:lang w:val="it-IT"/>
        </w:rPr>
      </w:pPr>
      <w:proofErr w:type="spellStart"/>
      <w:r w:rsidRPr="002D3F9C">
        <w:rPr>
          <w:b/>
          <w:bCs/>
          <w:color w:val="000000" w:themeColor="text1"/>
          <w:lang w:val="it-IT"/>
        </w:rPr>
        <w:t>Tagline</w:t>
      </w:r>
      <w:proofErr w:type="spellEnd"/>
      <w:r w:rsidRPr="002D3F9C">
        <w:rPr>
          <w:b/>
          <w:bCs/>
          <w:color w:val="000000" w:themeColor="text1"/>
          <w:lang w:val="it-IT"/>
        </w:rPr>
        <w:t xml:space="preserve"> 6</w:t>
      </w:r>
      <w:r w:rsidRPr="002D3F9C">
        <w:rPr>
          <w:color w:val="000000" w:themeColor="text1"/>
          <w:lang w:val="it-IT"/>
        </w:rPr>
        <w:t xml:space="preserve"> </w:t>
      </w:r>
      <w:r w:rsidR="002D3F9C" w:rsidRPr="002D3F9C">
        <w:rPr>
          <w:color w:val="000000" w:themeColor="text1"/>
          <w:lang w:val="it-IT"/>
        </w:rPr>
        <w:t>Per l'equità e la giustizia nei pascoli</w:t>
      </w:r>
    </w:p>
    <w:p w14:paraId="41D93C7A" w14:textId="77777777" w:rsidR="002D3F9C" w:rsidRPr="002D3F9C" w:rsidRDefault="002D3F9C" w:rsidP="002D3F9C">
      <w:pPr>
        <w:shd w:val="clear" w:color="auto" w:fill="D9E2F3" w:themeFill="accent1" w:themeFillTint="33"/>
        <w:rPr>
          <w:color w:val="000000" w:themeColor="text1"/>
          <w:lang w:val="it-IT"/>
        </w:rPr>
      </w:pPr>
    </w:p>
    <w:p w14:paraId="01A9E1A2" w14:textId="636C6872" w:rsidR="00D14954" w:rsidRPr="002D3F9C" w:rsidRDefault="00D14954" w:rsidP="00CC26E2">
      <w:pPr>
        <w:rPr>
          <w:color w:val="000000" w:themeColor="text1"/>
          <w:lang w:val="it-IT"/>
        </w:rPr>
      </w:pPr>
      <w:proofErr w:type="spellStart"/>
      <w:r w:rsidRPr="002D3F9C">
        <w:rPr>
          <w:b/>
          <w:bCs/>
          <w:color w:val="000000" w:themeColor="text1"/>
          <w:lang w:val="it-IT"/>
        </w:rPr>
        <w:t>SDGs</w:t>
      </w:r>
      <w:proofErr w:type="spellEnd"/>
      <w:r w:rsidR="00320B00" w:rsidRPr="002D3F9C">
        <w:rPr>
          <w:color w:val="000000" w:themeColor="text1"/>
          <w:lang w:val="it-IT"/>
        </w:rPr>
        <w:t>:</w:t>
      </w:r>
      <w:r w:rsidRPr="002D3F9C">
        <w:rPr>
          <w:color w:val="000000" w:themeColor="text1"/>
          <w:lang w:val="it-IT"/>
        </w:rPr>
        <w:t xml:space="preserve"> </w:t>
      </w:r>
      <w:r w:rsidR="00BE2EA2" w:rsidRPr="002D3F9C">
        <w:rPr>
          <w:color w:val="000000" w:themeColor="text1"/>
          <w:lang w:val="it-IT"/>
        </w:rPr>
        <w:t xml:space="preserve">IYRP </w:t>
      </w:r>
      <w:r w:rsidR="002D3F9C" w:rsidRPr="002D3F9C">
        <w:rPr>
          <w:color w:val="000000" w:themeColor="text1"/>
          <w:lang w:val="it-IT"/>
        </w:rPr>
        <w:t xml:space="preserve">per le disuguaglianze ridotte </w:t>
      </w:r>
      <w:r w:rsidR="00BE2EA2" w:rsidRPr="002D3F9C">
        <w:rPr>
          <w:color w:val="000000" w:themeColor="text1"/>
          <w:lang w:val="it-IT"/>
        </w:rPr>
        <w:t xml:space="preserve">(SDG/10), </w:t>
      </w:r>
      <w:r w:rsidR="002D3F9C" w:rsidRPr="002D3F9C">
        <w:rPr>
          <w:color w:val="000000" w:themeColor="text1"/>
          <w:lang w:val="it-IT"/>
        </w:rPr>
        <w:t>Salute Universale</w:t>
      </w:r>
      <w:r w:rsidR="00BE2EA2" w:rsidRPr="002D3F9C">
        <w:rPr>
          <w:color w:val="000000" w:themeColor="text1"/>
          <w:lang w:val="it-IT"/>
        </w:rPr>
        <w:t xml:space="preserve"> (SDG/3), Educa</w:t>
      </w:r>
      <w:r w:rsidR="002D3F9C">
        <w:rPr>
          <w:color w:val="000000" w:themeColor="text1"/>
          <w:lang w:val="it-IT"/>
        </w:rPr>
        <w:t xml:space="preserve">zione </w:t>
      </w:r>
      <w:r w:rsidR="00BE2EA2" w:rsidRPr="002D3F9C">
        <w:rPr>
          <w:color w:val="000000" w:themeColor="text1"/>
          <w:lang w:val="it-IT"/>
        </w:rPr>
        <w:t xml:space="preserve">(SDG/4), </w:t>
      </w:r>
      <w:r w:rsidR="002D3F9C">
        <w:rPr>
          <w:color w:val="000000" w:themeColor="text1"/>
          <w:lang w:val="it-IT"/>
        </w:rPr>
        <w:t>Uguaglianza di genere</w:t>
      </w:r>
      <w:r w:rsidR="00BE2EA2" w:rsidRPr="002D3F9C">
        <w:rPr>
          <w:color w:val="000000" w:themeColor="text1"/>
          <w:lang w:val="it-IT"/>
        </w:rPr>
        <w:t xml:space="preserve"> (SDG/5), </w:t>
      </w:r>
      <w:r w:rsidR="002D3F9C">
        <w:rPr>
          <w:color w:val="000000" w:themeColor="text1"/>
          <w:lang w:val="it-IT"/>
        </w:rPr>
        <w:t>e accesso alla giustizia</w:t>
      </w:r>
      <w:r w:rsidR="00BE2EA2" w:rsidRPr="002D3F9C">
        <w:rPr>
          <w:color w:val="000000" w:themeColor="text1"/>
          <w:lang w:val="it-IT"/>
        </w:rPr>
        <w:t xml:space="preserve"> (SDG/16)</w:t>
      </w:r>
    </w:p>
    <w:p w14:paraId="4E74149B" w14:textId="564760D7" w:rsidR="00320B00" w:rsidRPr="002D3F9C" w:rsidRDefault="00320B00" w:rsidP="00CC26E2">
      <w:pPr>
        <w:rPr>
          <w:color w:val="000000" w:themeColor="text1"/>
          <w:lang w:val="it-IT"/>
        </w:rPr>
      </w:pPr>
    </w:p>
    <w:p w14:paraId="3A2ECC07" w14:textId="77777777" w:rsidR="00320B00" w:rsidRPr="002D3F9C" w:rsidRDefault="00320B00" w:rsidP="00320B00">
      <w:pPr>
        <w:rPr>
          <w:color w:val="000000" w:themeColor="text1"/>
          <w:lang w:val="it-IT"/>
        </w:rPr>
      </w:pPr>
      <w:r w:rsidRPr="002D3F9C">
        <w:rPr>
          <w:b/>
          <w:bCs/>
          <w:color w:val="000000" w:themeColor="text1"/>
          <w:lang w:val="it-IT"/>
        </w:rPr>
        <w:t xml:space="preserve">Key </w:t>
      </w:r>
      <w:proofErr w:type="spellStart"/>
      <w:r w:rsidRPr="002D3F9C">
        <w:rPr>
          <w:b/>
          <w:bCs/>
          <w:color w:val="000000" w:themeColor="text1"/>
          <w:lang w:val="it-IT"/>
        </w:rPr>
        <w:t>messages</w:t>
      </w:r>
      <w:proofErr w:type="spellEnd"/>
      <w:r w:rsidRPr="002D3F9C">
        <w:rPr>
          <w:color w:val="000000" w:themeColor="text1"/>
          <w:lang w:val="it-IT"/>
        </w:rPr>
        <w:t>:</w:t>
      </w:r>
    </w:p>
    <w:p w14:paraId="46889430" w14:textId="00A9BD13" w:rsidR="00D14954" w:rsidRPr="002D3F9C" w:rsidRDefault="00D14954" w:rsidP="00CC26E2">
      <w:pPr>
        <w:rPr>
          <w:color w:val="000000" w:themeColor="text1"/>
          <w:lang w:val="it-IT"/>
        </w:rPr>
      </w:pPr>
    </w:p>
    <w:p w14:paraId="108567EC" w14:textId="48DBB9C3" w:rsidR="00BE2EA2" w:rsidRPr="002D3F9C" w:rsidRDefault="002D3F9C" w:rsidP="00BE2EA2">
      <w:pPr>
        <w:rPr>
          <w:rFonts w:ascii="Calibri" w:eastAsia="Times New Roman" w:hAnsi="Calibri" w:cs="Calibri"/>
          <w:color w:val="000000" w:themeColor="text1"/>
          <w:lang w:val="it-IT"/>
        </w:rPr>
      </w:pPr>
      <w:r w:rsidRPr="002D3F9C">
        <w:rPr>
          <w:rFonts w:ascii="Calibri" w:eastAsia="Times New Roman" w:hAnsi="Calibri" w:cs="Calibri"/>
          <w:color w:val="000000" w:themeColor="text1"/>
          <w:lang w:val="it-IT"/>
        </w:rPr>
        <w:t xml:space="preserve">Molte comunità pastorali </w:t>
      </w:r>
      <w:r>
        <w:rPr>
          <w:rFonts w:ascii="Calibri" w:eastAsia="Times New Roman" w:hAnsi="Calibri" w:cs="Calibri"/>
          <w:color w:val="000000" w:themeColor="text1"/>
          <w:lang w:val="it-IT"/>
        </w:rPr>
        <w:t>patiscono una certa</w:t>
      </w:r>
      <w:r w:rsidRPr="002D3F9C">
        <w:rPr>
          <w:rFonts w:ascii="Calibri" w:eastAsia="Times New Roman" w:hAnsi="Calibri" w:cs="Calibri"/>
          <w:color w:val="000000" w:themeColor="text1"/>
          <w:lang w:val="it-IT"/>
        </w:rPr>
        <w:t xml:space="preserve"> negligenza. Meritano uguali diritti e accesso a reti di sicurezza finanziaria, </w:t>
      </w:r>
      <w:ins w:id="202" w:author="Saverio Krätli" w:date="2021-08-22T16:07:00Z">
        <w:r w:rsidR="00C04338">
          <w:rPr>
            <w:rFonts w:ascii="Calibri" w:eastAsia="Times New Roman" w:hAnsi="Calibri" w:cs="Calibri"/>
            <w:color w:val="000000" w:themeColor="text1"/>
            <w:lang w:val="it-IT"/>
          </w:rPr>
          <w:t xml:space="preserve">sicuro </w:t>
        </w:r>
      </w:ins>
      <w:del w:id="203" w:author="Saverio Krätli" w:date="2021-08-22T16:07:00Z">
        <w:r w:rsidRPr="002D3F9C" w:rsidDel="00C04338">
          <w:rPr>
            <w:rFonts w:ascii="Calibri" w:eastAsia="Times New Roman" w:hAnsi="Calibri" w:cs="Calibri"/>
            <w:color w:val="000000" w:themeColor="text1"/>
            <w:lang w:val="it-IT"/>
          </w:rPr>
          <w:delText xml:space="preserve">possesso </w:delText>
        </w:r>
      </w:del>
      <w:ins w:id="204" w:author="Saverio Krätli" w:date="2021-08-22T16:07:00Z">
        <w:r w:rsidR="00C04338">
          <w:rPr>
            <w:rFonts w:ascii="Calibri" w:eastAsia="Times New Roman" w:hAnsi="Calibri" w:cs="Calibri"/>
            <w:color w:val="000000" w:themeColor="text1"/>
            <w:lang w:val="it-IT"/>
          </w:rPr>
          <w:t>accesso al pascolo</w:t>
        </w:r>
      </w:ins>
      <w:del w:id="205" w:author="Saverio Krätli" w:date="2021-08-22T16:07:00Z">
        <w:r w:rsidRPr="002D3F9C" w:rsidDel="00C04338">
          <w:rPr>
            <w:rFonts w:ascii="Calibri" w:eastAsia="Times New Roman" w:hAnsi="Calibri" w:cs="Calibri"/>
            <w:color w:val="000000" w:themeColor="text1"/>
            <w:lang w:val="it-IT"/>
          </w:rPr>
          <w:delText>di terra sicuro</w:delText>
        </w:r>
      </w:del>
      <w:r w:rsidRPr="002D3F9C">
        <w:rPr>
          <w:rFonts w:ascii="Calibri" w:eastAsia="Times New Roman" w:hAnsi="Calibri" w:cs="Calibri"/>
          <w:color w:val="000000" w:themeColor="text1"/>
          <w:lang w:val="it-IT"/>
        </w:rPr>
        <w:t xml:space="preserve">, </w:t>
      </w:r>
      <w:commentRangeStart w:id="206"/>
      <w:commentRangeStart w:id="207"/>
      <w:r w:rsidRPr="002D3F9C">
        <w:rPr>
          <w:rFonts w:ascii="Calibri" w:eastAsia="Times New Roman" w:hAnsi="Calibri" w:cs="Calibri"/>
          <w:color w:val="000000" w:themeColor="text1"/>
          <w:lang w:val="it-IT"/>
        </w:rPr>
        <w:t>stato</w:t>
      </w:r>
      <w:commentRangeEnd w:id="206"/>
      <w:r w:rsidR="00C04338">
        <w:rPr>
          <w:rStyle w:val="Refdecomentario"/>
        </w:rPr>
        <w:commentReference w:id="206"/>
      </w:r>
      <w:commentRangeEnd w:id="207"/>
      <w:r w:rsidR="006E3775">
        <w:rPr>
          <w:rStyle w:val="Refdecomentario"/>
        </w:rPr>
        <w:commentReference w:id="207"/>
      </w:r>
      <w:r w:rsidRPr="002D3F9C">
        <w:rPr>
          <w:rFonts w:ascii="Calibri" w:eastAsia="Times New Roman" w:hAnsi="Calibri" w:cs="Calibri"/>
          <w:color w:val="000000" w:themeColor="text1"/>
          <w:lang w:val="it-IT"/>
        </w:rPr>
        <w:t xml:space="preserve"> di diritto, elettricità e telecomunicazioni, servizi sanitari, veterinari e educativi adeguati</w:t>
      </w:r>
      <w:r w:rsidR="00BE2EA2" w:rsidRPr="002D3F9C">
        <w:rPr>
          <w:rFonts w:ascii="Calibri" w:eastAsia="Times New Roman" w:hAnsi="Calibri" w:cs="Calibri"/>
          <w:color w:val="000000" w:themeColor="text1"/>
          <w:lang w:val="it-IT"/>
        </w:rPr>
        <w:t xml:space="preserve">. </w:t>
      </w:r>
      <w:del w:id="208" w:author="Letizia Bindi" w:date="2021-08-22T18:39:00Z">
        <w:r w:rsidR="00BE2EA2" w:rsidRPr="002D3F9C" w:rsidDel="006E3775">
          <w:rPr>
            <w:rFonts w:ascii="Calibri" w:eastAsia="Times New Roman" w:hAnsi="Calibri" w:cs="Calibri"/>
            <w:color w:val="000000" w:themeColor="text1"/>
            <w:lang w:val="it-IT"/>
          </w:rPr>
          <w:delText>.</w:delText>
        </w:r>
      </w:del>
      <w:r w:rsidR="00BE2EA2" w:rsidRPr="002D3F9C">
        <w:rPr>
          <w:rFonts w:ascii="Calibri" w:eastAsia="Times New Roman" w:hAnsi="Calibri" w:cs="Calibri"/>
          <w:color w:val="000000" w:themeColor="text1"/>
          <w:lang w:val="it-IT"/>
        </w:rPr>
        <w:t>→ http:// iyrp.info #IYRPforJustice #IYRP2026</w:t>
      </w:r>
    </w:p>
    <w:p w14:paraId="6B5306E0" w14:textId="6B3BB024" w:rsidR="00BE2EA2" w:rsidRPr="002D3F9C" w:rsidRDefault="00BE2EA2" w:rsidP="00BE2EA2">
      <w:pPr>
        <w:rPr>
          <w:rFonts w:ascii="Calibri" w:eastAsia="Times New Roman" w:hAnsi="Calibri" w:cs="Calibri"/>
          <w:color w:val="000000" w:themeColor="text1"/>
          <w:lang w:val="it-IT"/>
        </w:rPr>
      </w:pPr>
    </w:p>
    <w:p w14:paraId="2E6FCED4" w14:textId="4B1C78F0" w:rsidR="00BE2EA2" w:rsidRPr="006E3775" w:rsidRDefault="002D3F9C" w:rsidP="00BE2EA2">
      <w:pPr>
        <w:rPr>
          <w:rFonts w:ascii="Calibri" w:eastAsia="Times New Roman" w:hAnsi="Calibri" w:cs="Calibri"/>
          <w:color w:val="000000" w:themeColor="text1"/>
          <w:lang w:val="it-IT"/>
          <w:rPrChange w:id="209" w:author="Letizia Bindi" w:date="2021-08-22T18:32:00Z">
            <w:rPr>
              <w:rFonts w:ascii="Calibri" w:eastAsia="Times New Roman" w:hAnsi="Calibri" w:cs="Calibri"/>
              <w:color w:val="000000" w:themeColor="text1"/>
            </w:rPr>
          </w:rPrChange>
        </w:rPr>
      </w:pPr>
      <w:r w:rsidRPr="002D3F9C">
        <w:rPr>
          <w:rFonts w:ascii="Calibri" w:eastAsia="Times New Roman" w:hAnsi="Calibri" w:cs="Calibri"/>
          <w:color w:val="000000" w:themeColor="text1"/>
          <w:lang w:val="it-IT"/>
        </w:rPr>
        <w:t xml:space="preserve">L'equità di genere </w:t>
      </w:r>
      <w:del w:id="210" w:author="Francesca" w:date="2023-12-18T21:18:00Z">
        <w:r w:rsidRPr="002D3F9C" w:rsidDel="00357C53">
          <w:rPr>
            <w:rFonts w:ascii="Calibri" w:eastAsia="Times New Roman" w:hAnsi="Calibri" w:cs="Calibri"/>
            <w:color w:val="000000" w:themeColor="text1"/>
            <w:lang w:val="it-IT"/>
          </w:rPr>
          <w:delText>può dare</w:delText>
        </w:r>
      </w:del>
      <w:ins w:id="211" w:author="Francesca" w:date="2023-12-18T21:18:00Z">
        <w:r w:rsidR="00357C53">
          <w:rPr>
            <w:rFonts w:ascii="Calibri" w:eastAsia="Times New Roman" w:hAnsi="Calibri" w:cs="Calibri"/>
            <w:color w:val="000000" w:themeColor="text1"/>
            <w:lang w:val="it-IT"/>
          </w:rPr>
          <w:t xml:space="preserve">e molto importante </w:t>
        </w:r>
      </w:ins>
      <w:del w:id="212" w:author="Francesca" w:date="2023-12-18T21:19:00Z">
        <w:r w:rsidRPr="002D3F9C" w:rsidDel="00357C53">
          <w:rPr>
            <w:rFonts w:ascii="Calibri" w:eastAsia="Times New Roman" w:hAnsi="Calibri" w:cs="Calibri"/>
            <w:color w:val="000000" w:themeColor="text1"/>
            <w:lang w:val="it-IT"/>
          </w:rPr>
          <w:delText xml:space="preserve"> potere alle</w:delText>
        </w:r>
      </w:del>
      <w:ins w:id="213" w:author="Francesca" w:date="2023-12-18T21:19:00Z">
        <w:r w:rsidR="00357C53">
          <w:rPr>
            <w:rFonts w:ascii="Calibri" w:eastAsia="Times New Roman" w:hAnsi="Calibri" w:cs="Calibri"/>
            <w:color w:val="000000" w:themeColor="text1"/>
            <w:lang w:val="it-IT"/>
          </w:rPr>
          <w:t>per il riconoscimento delle</w:t>
        </w:r>
      </w:ins>
      <w:r w:rsidRPr="002D3F9C">
        <w:rPr>
          <w:rFonts w:ascii="Calibri" w:eastAsia="Times New Roman" w:hAnsi="Calibri" w:cs="Calibri"/>
          <w:color w:val="000000" w:themeColor="text1"/>
          <w:lang w:val="it-IT"/>
        </w:rPr>
        <w:t xml:space="preserve"> donne pastor</w:t>
      </w:r>
      <w:r>
        <w:rPr>
          <w:rFonts w:ascii="Calibri" w:eastAsia="Times New Roman" w:hAnsi="Calibri" w:cs="Calibri"/>
          <w:color w:val="000000" w:themeColor="text1"/>
          <w:lang w:val="it-IT"/>
        </w:rPr>
        <w:t xml:space="preserve">e </w:t>
      </w:r>
      <w:r w:rsidRPr="002D3F9C">
        <w:rPr>
          <w:rFonts w:ascii="Calibri" w:eastAsia="Times New Roman" w:hAnsi="Calibri" w:cs="Calibri"/>
          <w:color w:val="000000" w:themeColor="text1"/>
          <w:lang w:val="it-IT"/>
        </w:rPr>
        <w:t>che già svolgono un ruolo importante</w:t>
      </w:r>
      <w:ins w:id="214" w:author="Francesca Pasetti" w:date="2021-08-23T12:56:00Z">
        <w:r w:rsidR="009E5741">
          <w:rPr>
            <w:rFonts w:ascii="Calibri" w:eastAsia="Times New Roman" w:hAnsi="Calibri" w:cs="Calibri"/>
            <w:color w:val="000000" w:themeColor="text1"/>
            <w:lang w:val="it-IT"/>
          </w:rPr>
          <w:t xml:space="preserve"> per il</w:t>
        </w:r>
      </w:ins>
      <w:del w:id="215" w:author="Francesca Pasetti" w:date="2021-08-23T12:56:00Z">
        <w:r w:rsidRPr="002D3F9C" w:rsidDel="009E5741">
          <w:rPr>
            <w:rFonts w:ascii="Calibri" w:eastAsia="Times New Roman" w:hAnsi="Calibri" w:cs="Calibri"/>
            <w:color w:val="000000" w:themeColor="text1"/>
            <w:lang w:val="it-IT"/>
          </w:rPr>
          <w:delText xml:space="preserve"> </w:delText>
        </w:r>
        <w:r w:rsidDel="009E5741">
          <w:rPr>
            <w:rFonts w:ascii="Calibri" w:eastAsia="Times New Roman" w:hAnsi="Calibri" w:cs="Calibri"/>
            <w:color w:val="000000" w:themeColor="text1"/>
            <w:lang w:val="it-IT"/>
          </w:rPr>
          <w:delText>d</w:delText>
        </w:r>
        <w:r w:rsidDel="00EC1715">
          <w:rPr>
            <w:rFonts w:ascii="Calibri" w:eastAsia="Times New Roman" w:hAnsi="Calibri" w:cs="Calibri"/>
            <w:color w:val="000000" w:themeColor="text1"/>
            <w:lang w:val="it-IT"/>
          </w:rPr>
          <w:delText>i</w:delText>
        </w:r>
      </w:del>
      <w:r>
        <w:rPr>
          <w:rFonts w:ascii="Calibri" w:eastAsia="Times New Roman" w:hAnsi="Calibri" w:cs="Calibri"/>
          <w:color w:val="000000" w:themeColor="text1"/>
          <w:lang w:val="it-IT"/>
        </w:rPr>
        <w:t xml:space="preserve"> </w:t>
      </w:r>
      <w:r w:rsidRPr="002D3F9C">
        <w:rPr>
          <w:rFonts w:ascii="Calibri" w:eastAsia="Times New Roman" w:hAnsi="Calibri" w:cs="Calibri"/>
          <w:color w:val="000000" w:themeColor="text1"/>
          <w:lang w:val="it-IT"/>
        </w:rPr>
        <w:t>benessere sociale, economico e ambientale delle loro comunità. Valorizzare le conoscenze e le culture tradizionali alimenterà l'innovazione per le generazioni future</w:t>
      </w:r>
      <w:r w:rsidR="00BE2EA2" w:rsidRPr="002D3F9C">
        <w:rPr>
          <w:rFonts w:ascii="Calibri" w:eastAsia="Times New Roman" w:hAnsi="Calibri" w:cs="Calibri"/>
          <w:color w:val="000000" w:themeColor="text1"/>
          <w:lang w:val="it-IT"/>
        </w:rPr>
        <w:t xml:space="preserve">. </w:t>
      </w:r>
      <w:r w:rsidR="00BE2EA2" w:rsidRPr="006E3775">
        <w:rPr>
          <w:rFonts w:ascii="Calibri" w:eastAsia="Times New Roman" w:hAnsi="Calibri" w:cs="Calibri"/>
          <w:color w:val="000000" w:themeColor="text1"/>
          <w:lang w:val="it-IT"/>
          <w:rPrChange w:id="216" w:author="Letizia Bindi" w:date="2021-08-22T18:32:00Z">
            <w:rPr>
              <w:rFonts w:ascii="Calibri" w:eastAsia="Times New Roman" w:hAnsi="Calibri" w:cs="Calibri"/>
              <w:color w:val="000000" w:themeColor="text1"/>
            </w:rPr>
          </w:rPrChange>
        </w:rPr>
        <w:t>→ http:// iyrp.info #IYRPforEquity #IYRP2026</w:t>
      </w:r>
    </w:p>
    <w:p w14:paraId="6BE13D27" w14:textId="125E6EA4" w:rsidR="00BE2EA2" w:rsidRPr="006E3775" w:rsidRDefault="00BE2EA2" w:rsidP="00BE2EA2">
      <w:pPr>
        <w:rPr>
          <w:rFonts w:ascii="Calibri" w:eastAsia="Times New Roman" w:hAnsi="Calibri" w:cs="Calibri"/>
          <w:color w:val="000000" w:themeColor="text1"/>
          <w:lang w:val="it-IT"/>
          <w:rPrChange w:id="217" w:author="Letizia Bindi" w:date="2021-08-22T18:32:00Z">
            <w:rPr>
              <w:rFonts w:ascii="Calibri" w:eastAsia="Times New Roman" w:hAnsi="Calibri" w:cs="Calibri"/>
              <w:color w:val="000000" w:themeColor="text1"/>
            </w:rPr>
          </w:rPrChange>
        </w:rPr>
      </w:pPr>
    </w:p>
    <w:p w14:paraId="22E62381" w14:textId="56337F8B" w:rsidR="00BE2EA2" w:rsidRPr="002D3F9C" w:rsidRDefault="002D3F9C" w:rsidP="00BE2EA2">
      <w:pPr>
        <w:rPr>
          <w:rFonts w:ascii="Calibri" w:eastAsia="Times New Roman" w:hAnsi="Calibri" w:cs="Calibri"/>
          <w:color w:val="000000" w:themeColor="text1"/>
          <w:lang w:val="it-IT"/>
        </w:rPr>
      </w:pPr>
      <w:r w:rsidRPr="002D3F9C">
        <w:rPr>
          <w:rFonts w:ascii="Calibri" w:eastAsia="Times New Roman" w:hAnsi="Calibri" w:cs="Calibri"/>
          <w:color w:val="000000" w:themeColor="text1"/>
          <w:lang w:val="it-IT"/>
        </w:rPr>
        <w:t>Il pas</w:t>
      </w:r>
      <w:r>
        <w:rPr>
          <w:rFonts w:ascii="Calibri" w:eastAsia="Times New Roman" w:hAnsi="Calibri" w:cs="Calibri"/>
          <w:color w:val="000000" w:themeColor="text1"/>
          <w:lang w:val="it-IT"/>
        </w:rPr>
        <w:t>toralismo</w:t>
      </w:r>
      <w:r w:rsidRPr="002D3F9C">
        <w:rPr>
          <w:rFonts w:ascii="Calibri" w:eastAsia="Times New Roman" w:hAnsi="Calibri" w:cs="Calibri"/>
          <w:color w:val="000000" w:themeColor="text1"/>
          <w:lang w:val="it-IT"/>
        </w:rPr>
        <w:t xml:space="preserve"> è multigenerazionale, abbraccia decenni e secoli. L'istruzione e la programmazione devono </w:t>
      </w:r>
      <w:r>
        <w:rPr>
          <w:rFonts w:ascii="Calibri" w:eastAsia="Times New Roman" w:hAnsi="Calibri" w:cs="Calibri"/>
          <w:color w:val="000000" w:themeColor="text1"/>
          <w:lang w:val="it-IT"/>
        </w:rPr>
        <w:t xml:space="preserve">puntare </w:t>
      </w:r>
      <w:r w:rsidRPr="002D3F9C">
        <w:rPr>
          <w:rFonts w:ascii="Calibri" w:eastAsia="Times New Roman" w:hAnsi="Calibri" w:cs="Calibri"/>
          <w:color w:val="000000" w:themeColor="text1"/>
          <w:lang w:val="it-IT"/>
        </w:rPr>
        <w:t xml:space="preserve">ai giovani e promuovere la pastorizia come </w:t>
      </w:r>
      <w:r>
        <w:rPr>
          <w:rFonts w:ascii="Calibri" w:eastAsia="Times New Roman" w:hAnsi="Calibri" w:cs="Calibri"/>
          <w:color w:val="000000" w:themeColor="text1"/>
          <w:lang w:val="it-IT"/>
        </w:rPr>
        <w:t xml:space="preserve">professione </w:t>
      </w:r>
      <w:ins w:id="218" w:author="Francesca" w:date="2023-12-18T21:20:00Z">
        <w:r w:rsidR="00357C53">
          <w:rPr>
            <w:rFonts w:ascii="Calibri" w:eastAsia="Times New Roman" w:hAnsi="Calibri" w:cs="Calibri"/>
            <w:color w:val="000000" w:themeColor="text1"/>
            <w:lang w:val="it-IT"/>
          </w:rPr>
          <w:t xml:space="preserve">socialmente riconosciuta, </w:t>
        </w:r>
      </w:ins>
      <w:r>
        <w:rPr>
          <w:rFonts w:ascii="Calibri" w:eastAsia="Times New Roman" w:hAnsi="Calibri" w:cs="Calibri"/>
          <w:color w:val="000000" w:themeColor="text1"/>
          <w:lang w:val="it-IT"/>
        </w:rPr>
        <w:t>auspicabile</w:t>
      </w:r>
      <w:r w:rsidRPr="002D3F9C">
        <w:rPr>
          <w:rFonts w:ascii="Calibri" w:eastAsia="Times New Roman" w:hAnsi="Calibri" w:cs="Calibri"/>
          <w:color w:val="000000" w:themeColor="text1"/>
          <w:lang w:val="it-IT"/>
        </w:rPr>
        <w:t xml:space="preserve"> e</w:t>
      </w:r>
      <w:r>
        <w:rPr>
          <w:rFonts w:ascii="Calibri" w:eastAsia="Times New Roman" w:hAnsi="Calibri" w:cs="Calibri"/>
          <w:color w:val="000000" w:themeColor="text1"/>
          <w:lang w:val="it-IT"/>
        </w:rPr>
        <w:t xml:space="preserve"> come</w:t>
      </w:r>
      <w:r w:rsidRPr="002D3F9C">
        <w:rPr>
          <w:rFonts w:ascii="Calibri" w:eastAsia="Times New Roman" w:hAnsi="Calibri" w:cs="Calibri"/>
          <w:color w:val="000000" w:themeColor="text1"/>
          <w:lang w:val="it-IT"/>
        </w:rPr>
        <w:t xml:space="preserve"> scelta di vita</w:t>
      </w:r>
      <w:r w:rsidR="00BE2EA2" w:rsidRPr="002D3F9C">
        <w:rPr>
          <w:rFonts w:ascii="Calibri" w:eastAsia="Times New Roman" w:hAnsi="Calibri" w:cs="Calibri"/>
          <w:color w:val="000000" w:themeColor="text1"/>
          <w:lang w:val="it-IT"/>
        </w:rPr>
        <w:t>. → http:// iyrp.info #IYRPforEquity #IYRP2026</w:t>
      </w:r>
    </w:p>
    <w:p w14:paraId="4BC731F7" w14:textId="77777777" w:rsidR="00BE2EA2" w:rsidRPr="002D3F9C" w:rsidRDefault="00BE2EA2" w:rsidP="00BE2EA2">
      <w:pPr>
        <w:rPr>
          <w:rFonts w:ascii="Calibri" w:eastAsia="Times New Roman" w:hAnsi="Calibri" w:cs="Calibri"/>
          <w:color w:val="000000"/>
          <w:lang w:val="it-IT"/>
        </w:rPr>
      </w:pPr>
    </w:p>
    <w:p w14:paraId="0AC727E5" w14:textId="2B5FB2F0" w:rsidR="00D14954" w:rsidRPr="002D3F9C" w:rsidRDefault="00D14954" w:rsidP="00BE2EA2">
      <w:pPr>
        <w:rPr>
          <w:lang w:val="it-IT"/>
        </w:rPr>
      </w:pPr>
    </w:p>
    <w:sectPr w:rsidR="00D14954" w:rsidRPr="002D3F9C" w:rsidSect="005E3EA8">
      <w:footerReference w:type="even" r:id="rId14"/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9" w:author="Saverio Krätli" w:date="2021-08-22T16:03:00Z" w:initials="MOU">
    <w:p w14:paraId="2D556123" w14:textId="66871321" w:rsidR="00371488" w:rsidRDefault="00371488">
      <w:pPr>
        <w:pStyle w:val="Textocomentario"/>
      </w:pPr>
      <w:r>
        <w:rPr>
          <w:rStyle w:val="Refdecomentario"/>
        </w:rPr>
        <w:annotationRef/>
      </w:r>
      <w:proofErr w:type="gramStart"/>
      <w:r>
        <w:t>Couldn’t</w:t>
      </w:r>
      <w:proofErr w:type="gramEnd"/>
      <w:r>
        <w:t xml:space="preserve"> be further away, in origins and core approach, from animal science (</w:t>
      </w:r>
      <w:proofErr w:type="spellStart"/>
      <w:r>
        <w:t>zootecnica</w:t>
      </w:r>
      <w:proofErr w:type="spellEnd"/>
      <w:r>
        <w:t>)</w:t>
      </w:r>
      <w:r w:rsidR="005B5A84">
        <w:t xml:space="preserve">. Point made at length in FAO 2021. </w:t>
      </w:r>
      <w:r w:rsidR="005B5A84" w:rsidRPr="005B5A84">
        <w:rPr>
          <w:i/>
          <w:iCs/>
        </w:rPr>
        <w:t>Pastoralism: Making Variability Work</w:t>
      </w:r>
    </w:p>
  </w:comment>
  <w:comment w:id="206" w:author="Saverio Krätli" w:date="2021-08-22T16:07:00Z" w:initials="MOU">
    <w:p w14:paraId="3072504C" w14:textId="64CD1260" w:rsidR="00C04338" w:rsidRDefault="00C04338">
      <w:pPr>
        <w:pStyle w:val="Textocomentario"/>
      </w:pPr>
      <w:r>
        <w:rPr>
          <w:rStyle w:val="Refdecomentario"/>
        </w:rPr>
        <w:annotationRef/>
      </w:r>
      <w:r>
        <w:t>‘</w:t>
      </w:r>
      <w:proofErr w:type="spellStart"/>
      <w:r>
        <w:t>Possesso</w:t>
      </w:r>
      <w:proofErr w:type="spellEnd"/>
      <w:r>
        <w:t>’ is private property</w:t>
      </w:r>
      <w:r w:rsidR="00BA6E66">
        <w:t xml:space="preserve"> (individual, exclusive)</w:t>
      </w:r>
      <w:r>
        <w:t>, which for most pastoral systems, especially in Africa, has only brought impoverishment and conflict.</w:t>
      </w:r>
    </w:p>
  </w:comment>
  <w:comment w:id="207" w:author="Letizia Bindi" w:date="2021-08-22T18:39:00Z" w:initials="LB">
    <w:p w14:paraId="2C8CA8B3" w14:textId="707E955B" w:rsidR="006E3775" w:rsidRDefault="006E3775">
      <w:pPr>
        <w:pStyle w:val="Textocomentario"/>
      </w:pPr>
      <w:r>
        <w:rPr>
          <w:rStyle w:val="Refdecomentario"/>
        </w:rPr>
        <w:annotationRef/>
      </w:r>
      <w:r>
        <w:t>Yes, I agree. It could be misunderstood and misused. Many thanks for correction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D556123" w15:done="0"/>
  <w15:commentEx w15:paraId="3072504C" w15:done="0"/>
  <w15:commentEx w15:paraId="2C8CA8B3" w15:paraIdParent="3072504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4CCF3CD" w16cex:dateUtc="2021-08-22T15:03:00Z"/>
  <w16cex:commentExtensible w16cex:durableId="24CCF4C7" w16cex:dateUtc="2021-08-22T15:07:00Z"/>
  <w16cex:commentExtensible w16cex:durableId="24CD1875" w16cex:dateUtc="2021-08-22T16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556123" w16cid:durableId="24CCF3CD"/>
  <w16cid:commentId w16cid:paraId="3072504C" w16cid:durableId="24CCF4C7"/>
  <w16cid:commentId w16cid:paraId="2C8CA8B3" w16cid:durableId="24CD18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7FC1F" w14:textId="77777777" w:rsidR="00A223C0" w:rsidRDefault="00A223C0" w:rsidP="00D14954">
      <w:r>
        <w:separator/>
      </w:r>
    </w:p>
  </w:endnote>
  <w:endnote w:type="continuationSeparator" w:id="0">
    <w:p w14:paraId="649D9A20" w14:textId="77777777" w:rsidR="00A223C0" w:rsidRDefault="00A223C0" w:rsidP="00D1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44717823"/>
      <w:docPartObj>
        <w:docPartGallery w:val="Page Numbers (Bottom of Page)"/>
        <w:docPartUnique/>
      </w:docPartObj>
    </w:sdtPr>
    <w:sdtContent>
      <w:p w14:paraId="2AD30850" w14:textId="6568E4E1" w:rsidR="00D14954" w:rsidRDefault="00D14954" w:rsidP="00807EA6">
        <w:pPr>
          <w:pStyle w:val="Piedepgina"/>
          <w:framePr w:wrap="none" w:vAnchor="text" w:hAnchor="margin" w:xAlign="outside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3A0C83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3591861E" w14:textId="77777777" w:rsidR="00D14954" w:rsidRDefault="00D14954" w:rsidP="00D14954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619764155"/>
      <w:docPartObj>
        <w:docPartGallery w:val="Page Numbers (Bottom of Page)"/>
        <w:docPartUnique/>
      </w:docPartObj>
    </w:sdtPr>
    <w:sdtContent>
      <w:p w14:paraId="7FD259CD" w14:textId="3F496CCC" w:rsidR="00D14954" w:rsidRDefault="00D14954" w:rsidP="00807EA6">
        <w:pPr>
          <w:pStyle w:val="Piedepgina"/>
          <w:framePr w:wrap="none" w:vAnchor="text" w:hAnchor="margin" w:xAlign="outside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3A0C83">
          <w:rPr>
            <w:rStyle w:val="Nmerodepgina"/>
            <w:noProof/>
          </w:rPr>
          <w:t>3</w:t>
        </w:r>
        <w:r>
          <w:rPr>
            <w:rStyle w:val="Nmerodepgina"/>
          </w:rPr>
          <w:fldChar w:fldCharType="end"/>
        </w:r>
      </w:p>
    </w:sdtContent>
  </w:sdt>
  <w:p w14:paraId="1980DE06" w14:textId="77777777" w:rsidR="00D14954" w:rsidRDefault="00D14954" w:rsidP="00D14954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73C35" w14:textId="77777777" w:rsidR="00A223C0" w:rsidRDefault="00A223C0" w:rsidP="00D14954">
      <w:r>
        <w:separator/>
      </w:r>
    </w:p>
  </w:footnote>
  <w:footnote w:type="continuationSeparator" w:id="0">
    <w:p w14:paraId="6DB23D1C" w14:textId="77777777" w:rsidR="00A223C0" w:rsidRDefault="00A223C0" w:rsidP="00D1495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tizia Bindi">
    <w15:presenceInfo w15:providerId="Windows Live" w15:userId="c2263bdf8fa371da"/>
  </w15:person>
  <w15:person w15:author="Francesca">
    <w15:presenceInfo w15:providerId="None" w15:userId="Francesca"/>
  </w15:person>
  <w15:person w15:author="Saverio Krätli">
    <w15:presenceInfo w15:providerId="None" w15:userId="Saverio Krät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trackRevisions/>
  <w:defaultTabStop w:val="720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6E2"/>
    <w:rsid w:val="000C6E53"/>
    <w:rsid w:val="000E0EEA"/>
    <w:rsid w:val="0012702E"/>
    <w:rsid w:val="00167B49"/>
    <w:rsid w:val="001D1D78"/>
    <w:rsid w:val="001E1085"/>
    <w:rsid w:val="00274BD9"/>
    <w:rsid w:val="002B3554"/>
    <w:rsid w:val="002C69DE"/>
    <w:rsid w:val="002D3F9C"/>
    <w:rsid w:val="002F64D2"/>
    <w:rsid w:val="00320B00"/>
    <w:rsid w:val="003214EC"/>
    <w:rsid w:val="00357C53"/>
    <w:rsid w:val="00371488"/>
    <w:rsid w:val="003A0C83"/>
    <w:rsid w:val="003A1FFF"/>
    <w:rsid w:val="003B51B4"/>
    <w:rsid w:val="00473C7C"/>
    <w:rsid w:val="00474672"/>
    <w:rsid w:val="005B5A84"/>
    <w:rsid w:val="005D03E8"/>
    <w:rsid w:val="005D322B"/>
    <w:rsid w:val="005E3EA8"/>
    <w:rsid w:val="0062042E"/>
    <w:rsid w:val="00665FC1"/>
    <w:rsid w:val="006E3775"/>
    <w:rsid w:val="00716F28"/>
    <w:rsid w:val="00791458"/>
    <w:rsid w:val="007E3BBF"/>
    <w:rsid w:val="00813E70"/>
    <w:rsid w:val="008E79C0"/>
    <w:rsid w:val="009D7626"/>
    <w:rsid w:val="009E5741"/>
    <w:rsid w:val="00A10EFD"/>
    <w:rsid w:val="00A223C0"/>
    <w:rsid w:val="00A23EF0"/>
    <w:rsid w:val="00A32D99"/>
    <w:rsid w:val="00A35F5D"/>
    <w:rsid w:val="00AA454E"/>
    <w:rsid w:val="00AE5577"/>
    <w:rsid w:val="00B7618D"/>
    <w:rsid w:val="00BA6E66"/>
    <w:rsid w:val="00BE2EA2"/>
    <w:rsid w:val="00C04338"/>
    <w:rsid w:val="00CC26E2"/>
    <w:rsid w:val="00CF01F0"/>
    <w:rsid w:val="00CF6665"/>
    <w:rsid w:val="00D14954"/>
    <w:rsid w:val="00D52E38"/>
    <w:rsid w:val="00D64612"/>
    <w:rsid w:val="00DD2F16"/>
    <w:rsid w:val="00E066B8"/>
    <w:rsid w:val="00E12C33"/>
    <w:rsid w:val="00E546A6"/>
    <w:rsid w:val="00E71B0A"/>
    <w:rsid w:val="00EC1715"/>
    <w:rsid w:val="00F4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90B191"/>
  <w15:docId w15:val="{374187AC-0BDE-7146-986C-CCBE570E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1495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954"/>
    <w:rPr>
      <w:rFonts w:eastAsiaTheme="minorEastAsia"/>
    </w:rPr>
  </w:style>
  <w:style w:type="character" w:styleId="Nmerodepgina">
    <w:name w:val="page number"/>
    <w:basedOn w:val="Fuentedeprrafopredeter"/>
    <w:uiPriority w:val="99"/>
    <w:semiHidden/>
    <w:unhideWhenUsed/>
    <w:rsid w:val="00D14954"/>
  </w:style>
  <w:style w:type="character" w:styleId="Refdecomentario">
    <w:name w:val="annotation reference"/>
    <w:basedOn w:val="Fuentedeprrafopredeter"/>
    <w:uiPriority w:val="99"/>
    <w:semiHidden/>
    <w:unhideWhenUsed/>
    <w:rsid w:val="003714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4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488"/>
    <w:rPr>
      <w:rFonts w:eastAsiaTheme="minorEastAs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4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488"/>
    <w:rPr>
      <w:rFonts w:eastAsiaTheme="minorEastAs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618D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18D"/>
    <w:rPr>
      <w:rFonts w:ascii="Times New Roman" w:eastAsiaTheme="minorEastAsia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E12C3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clipboard/media/image1.png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microsoft.com/office/2011/relationships/commentsExtended" Target="commentsExtended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comments" Target="comments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06T15:04:21.03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Hoth</dc:creator>
  <cp:keywords/>
  <dc:description/>
  <cp:lastModifiedBy>Francesca</cp:lastModifiedBy>
  <cp:revision>2</cp:revision>
  <dcterms:created xsi:type="dcterms:W3CDTF">2023-12-18T20:21:00Z</dcterms:created>
  <dcterms:modified xsi:type="dcterms:W3CDTF">2023-12-18T20:21:00Z</dcterms:modified>
</cp:coreProperties>
</file>